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329D4" w14:textId="77777777" w:rsidR="00913290" w:rsidRPr="00913290" w:rsidRDefault="00913290" w:rsidP="00913290">
      <w:pPr>
        <w:spacing w:after="0" w:line="240" w:lineRule="auto"/>
        <w:rPr>
          <w:rFonts w:ascii="Arial" w:eastAsia="SimSun" w:hAnsi="Arial" w:cs="Arial"/>
          <w:sz w:val="24"/>
          <w:szCs w:val="24"/>
          <w:lang w:eastAsia="zh-CN"/>
        </w:rPr>
      </w:pPr>
      <w:bookmarkStart w:id="0" w:name="_GoBack"/>
      <w:bookmarkEnd w:id="0"/>
    </w:p>
    <w:p w14:paraId="0DE329D5" w14:textId="77777777" w:rsidR="00913290" w:rsidRPr="00913290" w:rsidRDefault="00913290" w:rsidP="00913290">
      <w:pPr>
        <w:spacing w:after="0" w:line="240" w:lineRule="auto"/>
        <w:jc w:val="center"/>
        <w:rPr>
          <w:rFonts w:ascii="Arial" w:eastAsia="SimSun" w:hAnsi="Arial" w:cs="Arial"/>
          <w:b/>
          <w:bCs/>
          <w:sz w:val="52"/>
          <w:szCs w:val="52"/>
          <w:lang w:eastAsia="zh-CN"/>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879"/>
        <w:gridCol w:w="3484"/>
        <w:gridCol w:w="2879"/>
      </w:tblGrid>
      <w:tr w:rsidR="00913290" w:rsidRPr="00913290" w14:paraId="0DE329D9" w14:textId="77777777" w:rsidTr="00442428">
        <w:tc>
          <w:tcPr>
            <w:tcW w:w="3005" w:type="dxa"/>
            <w:shd w:val="clear" w:color="auto" w:fill="auto"/>
          </w:tcPr>
          <w:p w14:paraId="0DE329D6" w14:textId="77777777" w:rsidR="00913290" w:rsidRPr="00913290" w:rsidRDefault="00913290" w:rsidP="00913290">
            <w:pPr>
              <w:spacing w:after="0" w:line="240" w:lineRule="auto"/>
              <w:rPr>
                <w:rFonts w:ascii="Times New Roman" w:eastAsia="SimSun" w:hAnsi="Times New Roman" w:cs="Times New Roman"/>
                <w:sz w:val="24"/>
                <w:szCs w:val="24"/>
                <w:lang w:eastAsia="zh-CN"/>
              </w:rPr>
            </w:pPr>
          </w:p>
        </w:tc>
        <w:tc>
          <w:tcPr>
            <w:tcW w:w="3640" w:type="dxa"/>
            <w:shd w:val="clear" w:color="auto" w:fill="auto"/>
          </w:tcPr>
          <w:p w14:paraId="0DE329D7" w14:textId="77777777" w:rsidR="00913290" w:rsidRPr="00913290" w:rsidRDefault="00913290" w:rsidP="00913290">
            <w:pPr>
              <w:spacing w:after="0" w:line="240" w:lineRule="auto"/>
              <w:rPr>
                <w:rFonts w:ascii="Times New Roman" w:eastAsia="SimSun" w:hAnsi="Times New Roman" w:cs="Times New Roman"/>
                <w:sz w:val="24"/>
                <w:szCs w:val="24"/>
                <w:lang w:eastAsia="zh-CN"/>
              </w:rPr>
            </w:pPr>
          </w:p>
        </w:tc>
        <w:tc>
          <w:tcPr>
            <w:tcW w:w="3006" w:type="dxa"/>
            <w:shd w:val="clear" w:color="auto" w:fill="auto"/>
          </w:tcPr>
          <w:p w14:paraId="0DE329D8" w14:textId="77777777" w:rsidR="00913290" w:rsidRPr="00913290" w:rsidRDefault="00913290" w:rsidP="00913290">
            <w:pPr>
              <w:spacing w:after="0" w:line="240" w:lineRule="auto"/>
              <w:jc w:val="right"/>
              <w:rPr>
                <w:rFonts w:ascii="Times New Roman" w:eastAsia="SimSun" w:hAnsi="Times New Roman" w:cs="Times New Roman"/>
                <w:sz w:val="24"/>
                <w:szCs w:val="24"/>
                <w:lang w:eastAsia="zh-CN"/>
              </w:rPr>
            </w:pPr>
          </w:p>
        </w:tc>
      </w:tr>
    </w:tbl>
    <w:p w14:paraId="0DE329DA" w14:textId="77777777" w:rsidR="00913290" w:rsidRPr="00913290" w:rsidRDefault="00913290" w:rsidP="00913290">
      <w:pPr>
        <w:spacing w:after="0" w:line="240" w:lineRule="auto"/>
        <w:jc w:val="center"/>
        <w:rPr>
          <w:rFonts w:ascii="Arial" w:eastAsia="SimSun" w:hAnsi="Arial" w:cs="Arial"/>
          <w:b/>
          <w:bCs/>
          <w:sz w:val="52"/>
          <w:szCs w:val="52"/>
          <w:lang w:eastAsia="zh-CN"/>
        </w:rPr>
      </w:pPr>
    </w:p>
    <w:p w14:paraId="0DE329DB" w14:textId="77777777" w:rsidR="00913290" w:rsidRPr="00913290" w:rsidRDefault="00913290" w:rsidP="00913290">
      <w:pPr>
        <w:spacing w:after="0" w:line="240" w:lineRule="auto"/>
        <w:jc w:val="center"/>
        <w:rPr>
          <w:rFonts w:ascii="Arial" w:eastAsia="SimSun" w:hAnsi="Arial" w:cs="Arial"/>
          <w:b/>
          <w:bCs/>
          <w:sz w:val="52"/>
          <w:szCs w:val="52"/>
          <w:lang w:eastAsia="zh-CN"/>
        </w:rPr>
      </w:pPr>
    </w:p>
    <w:p w14:paraId="0DE329DC" w14:textId="77777777" w:rsidR="00913290" w:rsidRPr="00913290" w:rsidRDefault="00913290" w:rsidP="00913290">
      <w:pPr>
        <w:spacing w:after="0" w:line="240" w:lineRule="auto"/>
        <w:jc w:val="center"/>
        <w:rPr>
          <w:rFonts w:ascii="Arial" w:eastAsia="SimSun" w:hAnsi="Arial" w:cs="Arial"/>
          <w:b/>
          <w:bCs/>
          <w:sz w:val="52"/>
          <w:szCs w:val="52"/>
          <w:lang w:eastAsia="zh-CN"/>
        </w:rPr>
      </w:pPr>
    </w:p>
    <w:p w14:paraId="0DE329DD" w14:textId="77777777" w:rsidR="00913290" w:rsidRPr="00913290" w:rsidRDefault="00913290" w:rsidP="00913290">
      <w:pPr>
        <w:spacing w:after="0" w:line="240" w:lineRule="auto"/>
        <w:jc w:val="center"/>
        <w:rPr>
          <w:rFonts w:ascii="Arial" w:eastAsia="SimSun" w:hAnsi="Arial" w:cs="Arial"/>
          <w:b/>
          <w:bCs/>
          <w:color w:val="365F91"/>
          <w:sz w:val="52"/>
          <w:szCs w:val="52"/>
          <w:lang w:eastAsia="zh-CN"/>
        </w:rPr>
      </w:pPr>
    </w:p>
    <w:p w14:paraId="0DE329DE" w14:textId="77777777" w:rsidR="00913290" w:rsidRPr="00913290" w:rsidRDefault="00913290" w:rsidP="00913290">
      <w:pPr>
        <w:spacing w:after="0" w:line="240" w:lineRule="auto"/>
        <w:jc w:val="center"/>
        <w:rPr>
          <w:rFonts w:ascii="Arial" w:eastAsia="SimSun" w:hAnsi="Arial" w:cs="Arial"/>
          <w:b/>
          <w:bCs/>
          <w:color w:val="365F91"/>
          <w:sz w:val="52"/>
          <w:szCs w:val="52"/>
          <w:lang w:eastAsia="zh-CN"/>
        </w:rPr>
      </w:pPr>
      <w:r w:rsidRPr="00913290">
        <w:rPr>
          <w:rFonts w:ascii="Arial" w:eastAsia="SimSun" w:hAnsi="Arial" w:cs="Arial"/>
          <w:b/>
          <w:bCs/>
          <w:color w:val="365F91"/>
          <w:sz w:val="52"/>
          <w:szCs w:val="52"/>
          <w:lang w:eastAsia="zh-CN"/>
        </w:rPr>
        <w:t>National Professional Qualification</w:t>
      </w:r>
    </w:p>
    <w:p w14:paraId="0DE329DF" w14:textId="77777777" w:rsidR="00913290" w:rsidRPr="00913290" w:rsidRDefault="00913290" w:rsidP="00913290">
      <w:pPr>
        <w:spacing w:after="0" w:line="240" w:lineRule="auto"/>
        <w:jc w:val="center"/>
        <w:rPr>
          <w:rFonts w:ascii="Arial" w:eastAsia="SimSun" w:hAnsi="Arial" w:cs="Arial"/>
          <w:b/>
          <w:bCs/>
          <w:color w:val="365F91"/>
          <w:sz w:val="52"/>
          <w:szCs w:val="52"/>
          <w:lang w:eastAsia="zh-CN"/>
        </w:rPr>
      </w:pPr>
      <w:r>
        <w:rPr>
          <w:rFonts w:ascii="Arial" w:eastAsia="SimSun" w:hAnsi="Arial" w:cs="Arial"/>
          <w:b/>
          <w:bCs/>
          <w:color w:val="365F91"/>
          <w:sz w:val="52"/>
          <w:szCs w:val="52"/>
          <w:lang w:eastAsia="zh-CN"/>
        </w:rPr>
        <w:t>Senior</w:t>
      </w:r>
      <w:r w:rsidRPr="00913290">
        <w:rPr>
          <w:rFonts w:ascii="Arial" w:eastAsia="SimSun" w:hAnsi="Arial" w:cs="Arial"/>
          <w:b/>
          <w:bCs/>
          <w:color w:val="365F91"/>
          <w:sz w:val="52"/>
          <w:szCs w:val="52"/>
          <w:lang w:eastAsia="zh-CN"/>
        </w:rPr>
        <w:t xml:space="preserve"> Leadership</w:t>
      </w:r>
    </w:p>
    <w:p w14:paraId="0DE329E0" w14:textId="77777777" w:rsidR="00913290" w:rsidRPr="00913290" w:rsidRDefault="00913290" w:rsidP="00913290">
      <w:pPr>
        <w:spacing w:after="0" w:line="240" w:lineRule="auto"/>
        <w:jc w:val="center"/>
        <w:rPr>
          <w:rFonts w:ascii="Arial" w:eastAsia="SimSun" w:hAnsi="Arial" w:cs="Arial"/>
          <w:b/>
          <w:bCs/>
          <w:color w:val="365F91"/>
          <w:sz w:val="52"/>
          <w:szCs w:val="52"/>
          <w:lang w:eastAsia="zh-CN"/>
        </w:rPr>
      </w:pPr>
      <w:r w:rsidRPr="00913290">
        <w:rPr>
          <w:rFonts w:ascii="Arial" w:eastAsia="SimSun" w:hAnsi="Arial" w:cs="Arial"/>
          <w:b/>
          <w:bCs/>
          <w:color w:val="365F91"/>
          <w:sz w:val="52"/>
          <w:szCs w:val="52"/>
          <w:lang w:eastAsia="zh-CN"/>
        </w:rPr>
        <w:t xml:space="preserve"> (</w:t>
      </w:r>
      <w:r>
        <w:rPr>
          <w:rFonts w:ascii="Arial" w:eastAsia="SimSun" w:hAnsi="Arial" w:cs="Arial"/>
          <w:b/>
          <w:bCs/>
          <w:color w:val="365F91"/>
          <w:sz w:val="52"/>
          <w:szCs w:val="52"/>
          <w:lang w:eastAsia="zh-CN"/>
        </w:rPr>
        <w:t>NPQSL</w:t>
      </w:r>
      <w:r w:rsidRPr="00913290">
        <w:rPr>
          <w:rFonts w:ascii="Arial" w:eastAsia="SimSun" w:hAnsi="Arial" w:cs="Arial"/>
          <w:b/>
          <w:bCs/>
          <w:color w:val="365F91"/>
          <w:sz w:val="52"/>
          <w:szCs w:val="52"/>
          <w:lang w:eastAsia="zh-CN"/>
        </w:rPr>
        <w:t>)</w:t>
      </w:r>
    </w:p>
    <w:p w14:paraId="0DE329E1" w14:textId="77777777" w:rsidR="00913290" w:rsidRPr="00913290" w:rsidRDefault="00913290" w:rsidP="00913290">
      <w:pPr>
        <w:spacing w:after="0" w:line="240" w:lineRule="auto"/>
        <w:jc w:val="center"/>
        <w:rPr>
          <w:rFonts w:ascii="Arial" w:eastAsia="SimSun" w:hAnsi="Arial" w:cs="Arial"/>
          <w:b/>
          <w:bCs/>
          <w:color w:val="365F91"/>
          <w:sz w:val="52"/>
          <w:szCs w:val="52"/>
          <w:lang w:eastAsia="zh-CN"/>
        </w:rPr>
      </w:pPr>
    </w:p>
    <w:p w14:paraId="0DE329E2" w14:textId="77777777" w:rsidR="00913290" w:rsidRPr="00913290" w:rsidRDefault="00913290" w:rsidP="00913290">
      <w:pPr>
        <w:spacing w:after="0" w:line="240" w:lineRule="auto"/>
        <w:jc w:val="center"/>
        <w:rPr>
          <w:rFonts w:ascii="Arial" w:eastAsia="SimSun" w:hAnsi="Arial" w:cs="Arial"/>
          <w:b/>
          <w:bCs/>
          <w:color w:val="365F91"/>
          <w:sz w:val="24"/>
          <w:szCs w:val="24"/>
          <w:lang w:eastAsia="zh-CN"/>
        </w:rPr>
      </w:pPr>
    </w:p>
    <w:p w14:paraId="0DE329E3" w14:textId="7F093E07" w:rsidR="00913290" w:rsidRPr="00913290" w:rsidRDefault="00913290" w:rsidP="00913290">
      <w:pPr>
        <w:spacing w:after="0" w:line="240" w:lineRule="auto"/>
        <w:jc w:val="center"/>
        <w:rPr>
          <w:rFonts w:ascii="Arial" w:eastAsia="SimSun" w:hAnsi="Arial" w:cs="Arial"/>
          <w:b/>
          <w:bCs/>
          <w:color w:val="365F91"/>
          <w:sz w:val="72"/>
          <w:szCs w:val="72"/>
          <w:lang w:eastAsia="zh-CN"/>
        </w:rPr>
      </w:pPr>
      <w:r w:rsidRPr="00913290">
        <w:rPr>
          <w:rFonts w:ascii="Arial" w:eastAsia="SimSun" w:hAnsi="Arial" w:cs="Arial"/>
          <w:b/>
          <w:bCs/>
          <w:color w:val="365F91"/>
          <w:sz w:val="72"/>
          <w:szCs w:val="72"/>
          <w:lang w:eastAsia="zh-CN"/>
        </w:rPr>
        <w:t xml:space="preserve">Participant Handbook </w:t>
      </w:r>
      <w:r w:rsidR="005B254A">
        <w:rPr>
          <w:rFonts w:ascii="Arial" w:eastAsia="SimSun" w:hAnsi="Arial" w:cs="Arial"/>
          <w:b/>
          <w:bCs/>
          <w:color w:val="365F91"/>
          <w:sz w:val="72"/>
          <w:szCs w:val="72"/>
          <w:lang w:eastAsia="zh-CN"/>
        </w:rPr>
        <w:t>201</w:t>
      </w:r>
      <w:r w:rsidR="00757709">
        <w:rPr>
          <w:rFonts w:ascii="Arial" w:eastAsia="SimSun" w:hAnsi="Arial" w:cs="Arial"/>
          <w:b/>
          <w:bCs/>
          <w:color w:val="365F91"/>
          <w:sz w:val="72"/>
          <w:szCs w:val="72"/>
          <w:lang w:eastAsia="zh-CN"/>
        </w:rPr>
        <w:t>9-20</w:t>
      </w:r>
    </w:p>
    <w:p w14:paraId="0DE329E4" w14:textId="77777777" w:rsidR="00913290" w:rsidRPr="00913290" w:rsidRDefault="00913290" w:rsidP="00913290">
      <w:pPr>
        <w:spacing w:after="0" w:line="240" w:lineRule="auto"/>
        <w:jc w:val="center"/>
        <w:rPr>
          <w:rFonts w:ascii="Arial" w:eastAsia="SimSun" w:hAnsi="Arial" w:cs="Arial"/>
          <w:b/>
          <w:bCs/>
          <w:sz w:val="52"/>
          <w:szCs w:val="24"/>
          <w:lang w:eastAsia="zh-CN"/>
        </w:rPr>
      </w:pPr>
    </w:p>
    <w:p w14:paraId="0DE329E5" w14:textId="77777777" w:rsidR="00913290" w:rsidRPr="00913290" w:rsidRDefault="00913290" w:rsidP="00913290">
      <w:pPr>
        <w:spacing w:after="0" w:line="240" w:lineRule="auto"/>
        <w:jc w:val="center"/>
        <w:rPr>
          <w:rFonts w:ascii="Arial" w:eastAsia="SimSun" w:hAnsi="Arial" w:cs="Arial"/>
          <w:b/>
          <w:bCs/>
          <w:sz w:val="52"/>
          <w:szCs w:val="24"/>
          <w:lang w:eastAsia="zh-CN"/>
        </w:rPr>
      </w:pPr>
    </w:p>
    <w:p w14:paraId="0DE329E6" w14:textId="77777777" w:rsidR="00913290" w:rsidRPr="00913290" w:rsidRDefault="00913290" w:rsidP="00913290">
      <w:pPr>
        <w:spacing w:after="0" w:line="240" w:lineRule="auto"/>
        <w:jc w:val="center"/>
        <w:rPr>
          <w:rFonts w:ascii="Arial" w:eastAsia="SimSun" w:hAnsi="Arial" w:cs="Arial"/>
          <w:b/>
          <w:bCs/>
          <w:sz w:val="52"/>
          <w:szCs w:val="24"/>
          <w:lang w:eastAsia="zh-CN"/>
        </w:rPr>
      </w:pPr>
    </w:p>
    <w:p w14:paraId="0DE329E7" w14:textId="77777777" w:rsidR="00913290" w:rsidRPr="00913290" w:rsidRDefault="00913290" w:rsidP="00913290"/>
    <w:p w14:paraId="0DE329E8" w14:textId="77777777" w:rsidR="00913290" w:rsidRPr="00913290" w:rsidRDefault="00913290" w:rsidP="00913290"/>
    <w:p w14:paraId="0DE329E9" w14:textId="77777777" w:rsidR="00913290" w:rsidRPr="00913290" w:rsidRDefault="00913290" w:rsidP="00913290"/>
    <w:p w14:paraId="0DE329EA" w14:textId="77777777" w:rsidR="00913290" w:rsidRPr="00913290" w:rsidRDefault="00913290" w:rsidP="00913290"/>
    <w:p w14:paraId="0DE329EB" w14:textId="77777777" w:rsidR="00913290" w:rsidRPr="00913290" w:rsidRDefault="00913290" w:rsidP="00913290"/>
    <w:p w14:paraId="0DE329EC" w14:textId="77777777" w:rsidR="00913290" w:rsidRPr="00913290" w:rsidRDefault="00913290" w:rsidP="00913290"/>
    <w:p w14:paraId="0DE329ED" w14:textId="77777777" w:rsidR="00913290" w:rsidRDefault="00913290" w:rsidP="00913290"/>
    <w:p w14:paraId="0DE329EE" w14:textId="77777777" w:rsidR="009C0A31" w:rsidRDefault="009C0A31" w:rsidP="00913290"/>
    <w:p w14:paraId="0DE329F0" w14:textId="77777777" w:rsidR="009C0A31" w:rsidRPr="00913290" w:rsidRDefault="009C0A31" w:rsidP="00913290"/>
    <w:p w14:paraId="0DE329F1" w14:textId="77777777" w:rsidR="00913290" w:rsidRPr="00913290" w:rsidRDefault="00913290" w:rsidP="00913290">
      <w:pPr>
        <w:spacing w:after="0" w:line="240" w:lineRule="auto"/>
        <w:rPr>
          <w:rFonts w:ascii="Arial" w:hAnsi="Arial" w:cs="Arial"/>
          <w:b/>
          <w:sz w:val="36"/>
          <w:szCs w:val="36"/>
        </w:rPr>
      </w:pPr>
      <w:r w:rsidRPr="00913290">
        <w:rPr>
          <w:rFonts w:ascii="Arial" w:hAnsi="Arial" w:cs="Arial"/>
          <w:b/>
          <w:sz w:val="36"/>
          <w:szCs w:val="36"/>
        </w:rPr>
        <w:lastRenderedPageBreak/>
        <w:t>INDEX</w:t>
      </w:r>
    </w:p>
    <w:p w14:paraId="0DE329F2" w14:textId="77777777" w:rsidR="00913290" w:rsidRPr="00913290" w:rsidRDefault="00913290" w:rsidP="00913290">
      <w:pPr>
        <w:spacing w:after="0" w:line="240" w:lineRule="auto"/>
        <w:rPr>
          <w:rFonts w:ascii="Arial" w:hAnsi="Arial" w:cs="Arial"/>
        </w:rPr>
      </w:pPr>
    </w:p>
    <w:tbl>
      <w:tblPr>
        <w:tblStyle w:val="TableGrid"/>
        <w:tblW w:w="0" w:type="auto"/>
        <w:tblLook w:val="04A0" w:firstRow="1" w:lastRow="0" w:firstColumn="1" w:lastColumn="0" w:noHBand="0" w:noVBand="1"/>
      </w:tblPr>
      <w:tblGrid>
        <w:gridCol w:w="988"/>
        <w:gridCol w:w="6095"/>
        <w:gridCol w:w="1933"/>
      </w:tblGrid>
      <w:tr w:rsidR="001823D8" w14:paraId="0DE329F6" w14:textId="77777777" w:rsidTr="00DB7758">
        <w:tc>
          <w:tcPr>
            <w:tcW w:w="988" w:type="dxa"/>
          </w:tcPr>
          <w:p w14:paraId="0DE329F3" w14:textId="77777777" w:rsidR="001823D8" w:rsidRPr="00786204" w:rsidRDefault="001823D8" w:rsidP="00DB7758">
            <w:pPr>
              <w:jc w:val="center"/>
              <w:rPr>
                <w:rFonts w:ascii="Arial" w:hAnsi="Arial" w:cs="Arial"/>
                <w:b/>
              </w:rPr>
            </w:pPr>
          </w:p>
        </w:tc>
        <w:tc>
          <w:tcPr>
            <w:tcW w:w="6095" w:type="dxa"/>
          </w:tcPr>
          <w:p w14:paraId="0DE329F4" w14:textId="77777777" w:rsidR="001823D8" w:rsidRPr="00786204" w:rsidRDefault="001823D8" w:rsidP="00DB7758">
            <w:pPr>
              <w:jc w:val="center"/>
              <w:rPr>
                <w:rFonts w:ascii="Arial" w:hAnsi="Arial" w:cs="Arial"/>
                <w:b/>
              </w:rPr>
            </w:pPr>
            <w:r w:rsidRPr="00786204">
              <w:rPr>
                <w:rFonts w:ascii="Arial" w:hAnsi="Arial" w:cs="Arial"/>
                <w:b/>
              </w:rPr>
              <w:t>Content</w:t>
            </w:r>
          </w:p>
        </w:tc>
        <w:tc>
          <w:tcPr>
            <w:tcW w:w="1933" w:type="dxa"/>
          </w:tcPr>
          <w:p w14:paraId="0DE329F5" w14:textId="77777777" w:rsidR="001823D8" w:rsidRPr="00786204" w:rsidRDefault="001823D8" w:rsidP="00DB7758">
            <w:pPr>
              <w:jc w:val="center"/>
              <w:rPr>
                <w:rFonts w:ascii="Arial" w:hAnsi="Arial" w:cs="Arial"/>
                <w:b/>
              </w:rPr>
            </w:pPr>
            <w:r w:rsidRPr="00786204">
              <w:rPr>
                <w:rFonts w:ascii="Arial" w:hAnsi="Arial" w:cs="Arial"/>
                <w:b/>
              </w:rPr>
              <w:t>Page</w:t>
            </w:r>
          </w:p>
        </w:tc>
      </w:tr>
      <w:tr w:rsidR="001823D8" w14:paraId="0DE329FA" w14:textId="77777777" w:rsidTr="00DB7758">
        <w:tc>
          <w:tcPr>
            <w:tcW w:w="988" w:type="dxa"/>
          </w:tcPr>
          <w:p w14:paraId="0DE329F7" w14:textId="77777777" w:rsidR="001823D8" w:rsidRDefault="001823D8" w:rsidP="00DB7758">
            <w:pPr>
              <w:rPr>
                <w:rFonts w:ascii="Arial" w:hAnsi="Arial" w:cs="Arial"/>
              </w:rPr>
            </w:pPr>
            <w:r>
              <w:rPr>
                <w:rFonts w:ascii="Arial" w:hAnsi="Arial" w:cs="Arial"/>
              </w:rPr>
              <w:t>1.</w:t>
            </w:r>
          </w:p>
        </w:tc>
        <w:tc>
          <w:tcPr>
            <w:tcW w:w="6095" w:type="dxa"/>
          </w:tcPr>
          <w:p w14:paraId="0DE329F8" w14:textId="77777777" w:rsidR="001823D8" w:rsidRDefault="001823D8" w:rsidP="00DB7758">
            <w:pPr>
              <w:rPr>
                <w:rFonts w:ascii="Arial" w:hAnsi="Arial" w:cs="Arial"/>
              </w:rPr>
            </w:pPr>
            <w:r>
              <w:rPr>
                <w:rFonts w:ascii="Arial" w:hAnsi="Arial" w:cs="Arial"/>
              </w:rPr>
              <w:t>Vision and Themes</w:t>
            </w:r>
          </w:p>
        </w:tc>
        <w:tc>
          <w:tcPr>
            <w:tcW w:w="1933" w:type="dxa"/>
          </w:tcPr>
          <w:p w14:paraId="0DE329F9" w14:textId="77777777" w:rsidR="001823D8" w:rsidRDefault="009A2B96" w:rsidP="00DB7758">
            <w:pPr>
              <w:rPr>
                <w:rFonts w:ascii="Arial" w:hAnsi="Arial" w:cs="Arial"/>
              </w:rPr>
            </w:pPr>
            <w:r>
              <w:rPr>
                <w:rFonts w:ascii="Arial" w:hAnsi="Arial" w:cs="Arial"/>
              </w:rPr>
              <w:t>3</w:t>
            </w:r>
          </w:p>
        </w:tc>
      </w:tr>
      <w:tr w:rsidR="001823D8" w14:paraId="0DE32A01" w14:textId="77777777" w:rsidTr="00DB7758">
        <w:tc>
          <w:tcPr>
            <w:tcW w:w="988" w:type="dxa"/>
          </w:tcPr>
          <w:p w14:paraId="0DE329FB" w14:textId="77777777" w:rsidR="001823D8" w:rsidRDefault="001823D8" w:rsidP="00DB7758">
            <w:pPr>
              <w:rPr>
                <w:rFonts w:ascii="Arial" w:hAnsi="Arial" w:cs="Arial"/>
              </w:rPr>
            </w:pPr>
            <w:r>
              <w:rPr>
                <w:rFonts w:ascii="Arial" w:hAnsi="Arial" w:cs="Arial"/>
              </w:rPr>
              <w:t>2.</w:t>
            </w:r>
          </w:p>
        </w:tc>
        <w:tc>
          <w:tcPr>
            <w:tcW w:w="6095" w:type="dxa"/>
          </w:tcPr>
          <w:p w14:paraId="0DE329FC" w14:textId="77777777" w:rsidR="001823D8" w:rsidRDefault="001823D8" w:rsidP="00DB7758">
            <w:pPr>
              <w:rPr>
                <w:rFonts w:ascii="Arial" w:hAnsi="Arial" w:cs="Arial"/>
              </w:rPr>
            </w:pPr>
            <w:r>
              <w:rPr>
                <w:rFonts w:ascii="Arial" w:hAnsi="Arial" w:cs="Arial"/>
              </w:rPr>
              <w:t>Introducing Key People</w:t>
            </w:r>
          </w:p>
          <w:p w14:paraId="0DE329FD" w14:textId="77777777" w:rsidR="001823D8" w:rsidRDefault="001823D8" w:rsidP="00893253">
            <w:pPr>
              <w:pStyle w:val="ListParagraph"/>
              <w:numPr>
                <w:ilvl w:val="0"/>
                <w:numId w:val="34"/>
              </w:numPr>
              <w:rPr>
                <w:rFonts w:ascii="Arial" w:hAnsi="Arial" w:cs="Arial"/>
              </w:rPr>
            </w:pPr>
            <w:r>
              <w:rPr>
                <w:rFonts w:ascii="Arial" w:hAnsi="Arial" w:cs="Arial"/>
              </w:rPr>
              <w:t>Andy Ogden</w:t>
            </w:r>
          </w:p>
          <w:p w14:paraId="0DE329FE" w14:textId="77777777" w:rsidR="001823D8" w:rsidRPr="00B224BD" w:rsidRDefault="001823D8" w:rsidP="00893253">
            <w:pPr>
              <w:pStyle w:val="ListParagraph"/>
              <w:numPr>
                <w:ilvl w:val="0"/>
                <w:numId w:val="34"/>
              </w:numPr>
              <w:rPr>
                <w:rFonts w:ascii="Arial" w:hAnsi="Arial" w:cs="Arial"/>
              </w:rPr>
            </w:pPr>
            <w:r w:rsidRPr="00B224BD">
              <w:rPr>
                <w:rFonts w:ascii="Arial" w:hAnsi="Arial" w:cs="Arial"/>
              </w:rPr>
              <w:t>David Barnett</w:t>
            </w:r>
          </w:p>
          <w:p w14:paraId="0DE329FF" w14:textId="384678C8" w:rsidR="001823D8" w:rsidRPr="003C1D0A" w:rsidRDefault="00927E51" w:rsidP="00893253">
            <w:pPr>
              <w:pStyle w:val="ListParagraph"/>
              <w:numPr>
                <w:ilvl w:val="0"/>
                <w:numId w:val="34"/>
              </w:numPr>
              <w:rPr>
                <w:rFonts w:ascii="Arial" w:hAnsi="Arial" w:cs="Arial"/>
              </w:rPr>
            </w:pPr>
            <w:r>
              <w:rPr>
                <w:rFonts w:ascii="Arial" w:hAnsi="Arial" w:cs="Arial"/>
              </w:rPr>
              <w:t>Emma Stubbs</w:t>
            </w:r>
          </w:p>
        </w:tc>
        <w:tc>
          <w:tcPr>
            <w:tcW w:w="1933" w:type="dxa"/>
          </w:tcPr>
          <w:p w14:paraId="0DE32A00" w14:textId="77777777" w:rsidR="001823D8" w:rsidRDefault="009A2B96" w:rsidP="00DB7758">
            <w:pPr>
              <w:rPr>
                <w:rFonts w:ascii="Arial" w:hAnsi="Arial" w:cs="Arial"/>
              </w:rPr>
            </w:pPr>
            <w:r>
              <w:rPr>
                <w:rFonts w:ascii="Arial" w:hAnsi="Arial" w:cs="Arial"/>
              </w:rPr>
              <w:t>5</w:t>
            </w:r>
          </w:p>
        </w:tc>
      </w:tr>
      <w:tr w:rsidR="001823D8" w14:paraId="0DE32A08" w14:textId="77777777" w:rsidTr="00DB7758">
        <w:tc>
          <w:tcPr>
            <w:tcW w:w="988" w:type="dxa"/>
          </w:tcPr>
          <w:p w14:paraId="0DE32A02" w14:textId="77777777" w:rsidR="001823D8" w:rsidRDefault="001823D8" w:rsidP="00DB7758">
            <w:pPr>
              <w:rPr>
                <w:rFonts w:ascii="Arial" w:hAnsi="Arial" w:cs="Arial"/>
              </w:rPr>
            </w:pPr>
            <w:r>
              <w:rPr>
                <w:rFonts w:ascii="Arial" w:hAnsi="Arial" w:cs="Arial"/>
              </w:rPr>
              <w:t>3.</w:t>
            </w:r>
          </w:p>
        </w:tc>
        <w:tc>
          <w:tcPr>
            <w:tcW w:w="6095" w:type="dxa"/>
          </w:tcPr>
          <w:p w14:paraId="0DE32A03" w14:textId="77777777" w:rsidR="001823D8" w:rsidRDefault="001823D8" w:rsidP="00DB7758">
            <w:pPr>
              <w:rPr>
                <w:rFonts w:ascii="Arial" w:hAnsi="Arial" w:cs="Arial"/>
              </w:rPr>
            </w:pPr>
            <w:r>
              <w:rPr>
                <w:rFonts w:ascii="Arial" w:hAnsi="Arial" w:cs="Arial"/>
              </w:rPr>
              <w:t>Introducing Key Organisations</w:t>
            </w:r>
          </w:p>
          <w:p w14:paraId="0DE32A04" w14:textId="59E79AC7" w:rsidR="001823D8" w:rsidRDefault="001823D8" w:rsidP="00893253">
            <w:pPr>
              <w:pStyle w:val="ListParagraph"/>
              <w:numPr>
                <w:ilvl w:val="0"/>
                <w:numId w:val="33"/>
              </w:numPr>
              <w:rPr>
                <w:rFonts w:ascii="Arial" w:hAnsi="Arial" w:cs="Arial"/>
              </w:rPr>
            </w:pPr>
            <w:r>
              <w:rPr>
                <w:rFonts w:ascii="Arial" w:hAnsi="Arial" w:cs="Arial"/>
              </w:rPr>
              <w:t>NCTL</w:t>
            </w:r>
            <w:r w:rsidR="00757709">
              <w:rPr>
                <w:rFonts w:ascii="Arial" w:hAnsi="Arial" w:cs="Arial"/>
              </w:rPr>
              <w:t>/DfE</w:t>
            </w:r>
          </w:p>
          <w:p w14:paraId="0DE32A05" w14:textId="77777777" w:rsidR="001823D8" w:rsidRDefault="001823D8" w:rsidP="00893253">
            <w:pPr>
              <w:pStyle w:val="ListParagraph"/>
              <w:numPr>
                <w:ilvl w:val="0"/>
                <w:numId w:val="33"/>
              </w:numPr>
              <w:rPr>
                <w:rFonts w:ascii="Arial" w:hAnsi="Arial" w:cs="Arial"/>
              </w:rPr>
            </w:pPr>
            <w:r>
              <w:rPr>
                <w:rFonts w:ascii="Arial" w:hAnsi="Arial" w:cs="Arial"/>
              </w:rPr>
              <w:t>DTSP</w:t>
            </w:r>
          </w:p>
          <w:p w14:paraId="0DE32A06" w14:textId="77777777" w:rsidR="00AC79F2" w:rsidRPr="003C1D0A" w:rsidRDefault="00AC79F2" w:rsidP="00893253">
            <w:pPr>
              <w:pStyle w:val="ListParagraph"/>
              <w:numPr>
                <w:ilvl w:val="0"/>
                <w:numId w:val="33"/>
              </w:numPr>
              <w:rPr>
                <w:rFonts w:ascii="Arial" w:hAnsi="Arial" w:cs="Arial"/>
              </w:rPr>
            </w:pPr>
            <w:r>
              <w:rPr>
                <w:rFonts w:ascii="Arial" w:hAnsi="Arial" w:cs="Arial"/>
              </w:rPr>
              <w:t>NEON Online</w:t>
            </w:r>
          </w:p>
        </w:tc>
        <w:tc>
          <w:tcPr>
            <w:tcW w:w="1933" w:type="dxa"/>
          </w:tcPr>
          <w:p w14:paraId="0DE32A07" w14:textId="77777777" w:rsidR="001823D8" w:rsidRDefault="009A2B96" w:rsidP="00DB7758">
            <w:pPr>
              <w:rPr>
                <w:rFonts w:ascii="Arial" w:hAnsi="Arial" w:cs="Arial"/>
              </w:rPr>
            </w:pPr>
            <w:r>
              <w:rPr>
                <w:rFonts w:ascii="Arial" w:hAnsi="Arial" w:cs="Arial"/>
              </w:rPr>
              <w:t>6</w:t>
            </w:r>
          </w:p>
        </w:tc>
      </w:tr>
      <w:tr w:rsidR="001823D8" w14:paraId="0DE32A0E" w14:textId="77777777" w:rsidTr="00DB7758">
        <w:tc>
          <w:tcPr>
            <w:tcW w:w="988" w:type="dxa"/>
          </w:tcPr>
          <w:p w14:paraId="0DE32A09" w14:textId="77777777" w:rsidR="001823D8" w:rsidRDefault="001823D8" w:rsidP="00DB7758">
            <w:pPr>
              <w:rPr>
                <w:rFonts w:ascii="Arial" w:hAnsi="Arial" w:cs="Arial"/>
              </w:rPr>
            </w:pPr>
            <w:r>
              <w:rPr>
                <w:rFonts w:ascii="Arial" w:hAnsi="Arial" w:cs="Arial"/>
              </w:rPr>
              <w:t>4.</w:t>
            </w:r>
          </w:p>
        </w:tc>
        <w:tc>
          <w:tcPr>
            <w:tcW w:w="6095" w:type="dxa"/>
          </w:tcPr>
          <w:p w14:paraId="0DE32A0A" w14:textId="77777777" w:rsidR="001823D8" w:rsidRDefault="001823D8" w:rsidP="00DB7758">
            <w:pPr>
              <w:rPr>
                <w:rFonts w:ascii="Arial" w:hAnsi="Arial" w:cs="Arial"/>
              </w:rPr>
            </w:pPr>
            <w:r>
              <w:rPr>
                <w:rFonts w:ascii="Arial" w:hAnsi="Arial" w:cs="Arial"/>
              </w:rPr>
              <w:t>The National Professional Qualifications</w:t>
            </w:r>
          </w:p>
          <w:p w14:paraId="0DE32A0B" w14:textId="77777777" w:rsidR="001823D8" w:rsidRDefault="001823D8" w:rsidP="00893253">
            <w:pPr>
              <w:pStyle w:val="ListParagraph"/>
              <w:numPr>
                <w:ilvl w:val="0"/>
                <w:numId w:val="32"/>
              </w:numPr>
              <w:rPr>
                <w:rFonts w:ascii="Arial" w:hAnsi="Arial" w:cs="Arial"/>
              </w:rPr>
            </w:pPr>
            <w:r>
              <w:rPr>
                <w:rFonts w:ascii="Arial" w:hAnsi="Arial" w:cs="Arial"/>
              </w:rPr>
              <w:t>Background</w:t>
            </w:r>
          </w:p>
          <w:p w14:paraId="0DE32A0C" w14:textId="77777777" w:rsidR="001823D8" w:rsidRPr="003C1D0A" w:rsidRDefault="001823D8" w:rsidP="00893253">
            <w:pPr>
              <w:pStyle w:val="ListParagraph"/>
              <w:numPr>
                <w:ilvl w:val="0"/>
                <w:numId w:val="32"/>
              </w:numPr>
              <w:rPr>
                <w:rFonts w:ascii="Arial" w:hAnsi="Arial" w:cs="Arial"/>
              </w:rPr>
            </w:pPr>
            <w:r>
              <w:rPr>
                <w:rFonts w:ascii="Arial" w:hAnsi="Arial" w:cs="Arial"/>
              </w:rPr>
              <w:t>Overview of the Four Qualifications</w:t>
            </w:r>
          </w:p>
        </w:tc>
        <w:tc>
          <w:tcPr>
            <w:tcW w:w="1933" w:type="dxa"/>
          </w:tcPr>
          <w:p w14:paraId="0DE32A0D" w14:textId="77777777" w:rsidR="001823D8" w:rsidRDefault="009A2B96" w:rsidP="00DB7758">
            <w:pPr>
              <w:rPr>
                <w:rFonts w:ascii="Arial" w:hAnsi="Arial" w:cs="Arial"/>
              </w:rPr>
            </w:pPr>
            <w:r>
              <w:rPr>
                <w:rFonts w:ascii="Arial" w:hAnsi="Arial" w:cs="Arial"/>
              </w:rPr>
              <w:t>7</w:t>
            </w:r>
          </w:p>
        </w:tc>
      </w:tr>
      <w:tr w:rsidR="001823D8" w14:paraId="0DE32A14" w14:textId="77777777" w:rsidTr="00DB7758">
        <w:tc>
          <w:tcPr>
            <w:tcW w:w="988" w:type="dxa"/>
          </w:tcPr>
          <w:p w14:paraId="0DE32A0F" w14:textId="77777777" w:rsidR="001823D8" w:rsidRDefault="001823D8" w:rsidP="00DB7758">
            <w:pPr>
              <w:rPr>
                <w:rFonts w:ascii="Arial" w:hAnsi="Arial" w:cs="Arial"/>
              </w:rPr>
            </w:pPr>
            <w:r>
              <w:rPr>
                <w:rFonts w:ascii="Arial" w:hAnsi="Arial" w:cs="Arial"/>
              </w:rPr>
              <w:t>5.</w:t>
            </w:r>
          </w:p>
        </w:tc>
        <w:tc>
          <w:tcPr>
            <w:tcW w:w="6095" w:type="dxa"/>
          </w:tcPr>
          <w:p w14:paraId="0DE32A10" w14:textId="77777777" w:rsidR="001823D8" w:rsidRDefault="001823D8" w:rsidP="00DB7758">
            <w:pPr>
              <w:rPr>
                <w:rFonts w:ascii="Arial" w:hAnsi="Arial" w:cs="Arial"/>
              </w:rPr>
            </w:pPr>
            <w:r>
              <w:rPr>
                <w:rFonts w:ascii="Arial" w:hAnsi="Arial" w:cs="Arial"/>
              </w:rPr>
              <w:t>Subject Matter of the NPQSL</w:t>
            </w:r>
          </w:p>
          <w:p w14:paraId="0DE32A11" w14:textId="77777777" w:rsidR="001823D8" w:rsidRDefault="001823D8" w:rsidP="00893253">
            <w:pPr>
              <w:pStyle w:val="ListParagraph"/>
              <w:numPr>
                <w:ilvl w:val="0"/>
                <w:numId w:val="35"/>
              </w:numPr>
              <w:rPr>
                <w:rFonts w:ascii="Arial" w:hAnsi="Arial" w:cs="Arial"/>
              </w:rPr>
            </w:pPr>
            <w:r>
              <w:rPr>
                <w:rFonts w:ascii="Arial" w:hAnsi="Arial" w:cs="Arial"/>
              </w:rPr>
              <w:t>Six Content Areas</w:t>
            </w:r>
          </w:p>
          <w:p w14:paraId="0DE32A12" w14:textId="77777777" w:rsidR="001823D8" w:rsidRPr="003C1D0A" w:rsidRDefault="001823D8" w:rsidP="00893253">
            <w:pPr>
              <w:pStyle w:val="ListParagraph"/>
              <w:numPr>
                <w:ilvl w:val="0"/>
                <w:numId w:val="35"/>
              </w:numPr>
              <w:rPr>
                <w:rFonts w:ascii="Arial" w:hAnsi="Arial" w:cs="Arial"/>
              </w:rPr>
            </w:pPr>
            <w:r>
              <w:rPr>
                <w:rFonts w:ascii="Arial" w:hAnsi="Arial" w:cs="Arial"/>
              </w:rPr>
              <w:t>Seven Leadership Behaviours</w:t>
            </w:r>
          </w:p>
        </w:tc>
        <w:tc>
          <w:tcPr>
            <w:tcW w:w="1933" w:type="dxa"/>
          </w:tcPr>
          <w:p w14:paraId="0DE32A13" w14:textId="77777777" w:rsidR="001823D8" w:rsidRDefault="009A2B96" w:rsidP="00DB7758">
            <w:pPr>
              <w:rPr>
                <w:rFonts w:ascii="Arial" w:hAnsi="Arial" w:cs="Arial"/>
              </w:rPr>
            </w:pPr>
            <w:r>
              <w:rPr>
                <w:rFonts w:ascii="Arial" w:hAnsi="Arial" w:cs="Arial"/>
              </w:rPr>
              <w:t>9</w:t>
            </w:r>
          </w:p>
        </w:tc>
      </w:tr>
      <w:tr w:rsidR="001823D8" w14:paraId="0DE32A21" w14:textId="77777777" w:rsidTr="00DB7758">
        <w:tc>
          <w:tcPr>
            <w:tcW w:w="988" w:type="dxa"/>
          </w:tcPr>
          <w:p w14:paraId="0DE32A15" w14:textId="77777777" w:rsidR="001823D8" w:rsidRDefault="001823D8" w:rsidP="00DB7758">
            <w:pPr>
              <w:rPr>
                <w:rFonts w:ascii="Arial" w:hAnsi="Arial" w:cs="Arial"/>
              </w:rPr>
            </w:pPr>
            <w:r>
              <w:rPr>
                <w:rFonts w:ascii="Arial" w:hAnsi="Arial" w:cs="Arial"/>
              </w:rPr>
              <w:t>6.</w:t>
            </w:r>
          </w:p>
        </w:tc>
        <w:tc>
          <w:tcPr>
            <w:tcW w:w="6095" w:type="dxa"/>
          </w:tcPr>
          <w:p w14:paraId="0DE32A16" w14:textId="77777777" w:rsidR="001823D8" w:rsidRDefault="001823D8" w:rsidP="00DB7758">
            <w:pPr>
              <w:rPr>
                <w:rFonts w:ascii="Arial" w:hAnsi="Arial" w:cs="Arial"/>
              </w:rPr>
            </w:pPr>
            <w:r>
              <w:rPr>
                <w:rFonts w:ascii="Arial" w:hAnsi="Arial" w:cs="Arial"/>
              </w:rPr>
              <w:t>Course Outline and Modules</w:t>
            </w:r>
          </w:p>
          <w:p w14:paraId="0DE32A17" w14:textId="77777777" w:rsidR="001823D8" w:rsidRDefault="001823D8" w:rsidP="00893253">
            <w:pPr>
              <w:pStyle w:val="ListParagraph"/>
              <w:numPr>
                <w:ilvl w:val="0"/>
                <w:numId w:val="36"/>
              </w:numPr>
              <w:rPr>
                <w:rFonts w:ascii="Arial" w:hAnsi="Arial" w:cs="Arial"/>
              </w:rPr>
            </w:pPr>
            <w:r>
              <w:rPr>
                <w:rFonts w:ascii="Arial" w:hAnsi="Arial" w:cs="Arial"/>
              </w:rPr>
              <w:t>The Improvement Task</w:t>
            </w:r>
          </w:p>
          <w:p w14:paraId="0DE32A18" w14:textId="77777777" w:rsidR="001823D8" w:rsidRDefault="001823D8" w:rsidP="00893253">
            <w:pPr>
              <w:pStyle w:val="ListParagraph"/>
              <w:numPr>
                <w:ilvl w:val="0"/>
                <w:numId w:val="36"/>
              </w:numPr>
              <w:rPr>
                <w:rFonts w:ascii="Arial" w:hAnsi="Arial" w:cs="Arial"/>
              </w:rPr>
            </w:pPr>
            <w:r>
              <w:rPr>
                <w:rFonts w:ascii="Arial" w:hAnsi="Arial" w:cs="Arial"/>
              </w:rPr>
              <w:t>Structure Overview</w:t>
            </w:r>
          </w:p>
          <w:p w14:paraId="0DE32A19" w14:textId="25E9F29F" w:rsidR="001823D8" w:rsidRDefault="001823D8" w:rsidP="00893253">
            <w:pPr>
              <w:pStyle w:val="ListParagraph"/>
              <w:numPr>
                <w:ilvl w:val="0"/>
                <w:numId w:val="36"/>
              </w:numPr>
              <w:rPr>
                <w:rFonts w:ascii="Arial" w:hAnsi="Arial" w:cs="Arial"/>
              </w:rPr>
            </w:pPr>
            <w:r>
              <w:rPr>
                <w:rFonts w:ascii="Arial" w:hAnsi="Arial" w:cs="Arial"/>
              </w:rPr>
              <w:t xml:space="preserve">Timetable for </w:t>
            </w:r>
            <w:r w:rsidR="005B254A">
              <w:rPr>
                <w:rFonts w:ascii="Arial" w:hAnsi="Arial" w:cs="Arial"/>
              </w:rPr>
              <w:t>201</w:t>
            </w:r>
            <w:r w:rsidR="002628ED">
              <w:rPr>
                <w:rFonts w:ascii="Arial" w:hAnsi="Arial" w:cs="Arial"/>
              </w:rPr>
              <w:t>9-20</w:t>
            </w:r>
            <w:r>
              <w:rPr>
                <w:rFonts w:ascii="Arial" w:hAnsi="Arial" w:cs="Arial"/>
              </w:rPr>
              <w:t xml:space="preserve"> Programme</w:t>
            </w:r>
          </w:p>
          <w:p w14:paraId="0DE32A1A" w14:textId="77777777" w:rsidR="001823D8" w:rsidRDefault="001823D8" w:rsidP="00893253">
            <w:pPr>
              <w:pStyle w:val="ListParagraph"/>
              <w:numPr>
                <w:ilvl w:val="0"/>
                <w:numId w:val="36"/>
              </w:numPr>
              <w:rPr>
                <w:rFonts w:ascii="Arial" w:hAnsi="Arial" w:cs="Arial"/>
              </w:rPr>
            </w:pPr>
            <w:r>
              <w:rPr>
                <w:rFonts w:ascii="Arial" w:hAnsi="Arial" w:cs="Arial"/>
              </w:rPr>
              <w:t>Module Outlines</w:t>
            </w:r>
          </w:p>
          <w:p w14:paraId="0DE32A1B" w14:textId="77777777" w:rsidR="001823D8" w:rsidRDefault="001823D8" w:rsidP="00DB7758">
            <w:pPr>
              <w:pStyle w:val="ListParagraph"/>
              <w:ind w:left="1080"/>
              <w:rPr>
                <w:rFonts w:ascii="Arial" w:hAnsi="Arial" w:cs="Arial"/>
              </w:rPr>
            </w:pPr>
            <w:r>
              <w:rPr>
                <w:rFonts w:ascii="Arial" w:hAnsi="Arial" w:cs="Arial"/>
              </w:rPr>
              <w:t>Pre-Course Preparation</w:t>
            </w:r>
          </w:p>
          <w:p w14:paraId="0DE32A1C" w14:textId="77777777" w:rsidR="001823D8" w:rsidRDefault="001823D8" w:rsidP="00893253">
            <w:pPr>
              <w:pStyle w:val="ListParagraph"/>
              <w:numPr>
                <w:ilvl w:val="0"/>
                <w:numId w:val="37"/>
              </w:numPr>
              <w:rPr>
                <w:rFonts w:ascii="Arial" w:hAnsi="Arial" w:cs="Arial"/>
              </w:rPr>
            </w:pPr>
            <w:r>
              <w:rPr>
                <w:rFonts w:ascii="Arial" w:hAnsi="Arial" w:cs="Arial"/>
              </w:rPr>
              <w:t>Vision for Change</w:t>
            </w:r>
          </w:p>
          <w:p w14:paraId="0DE32A1D" w14:textId="77777777" w:rsidR="001823D8" w:rsidRDefault="001823D8" w:rsidP="00893253">
            <w:pPr>
              <w:pStyle w:val="ListParagraph"/>
              <w:numPr>
                <w:ilvl w:val="0"/>
                <w:numId w:val="37"/>
              </w:numPr>
              <w:rPr>
                <w:rFonts w:ascii="Arial" w:hAnsi="Arial" w:cs="Arial"/>
              </w:rPr>
            </w:pPr>
            <w:r>
              <w:rPr>
                <w:rFonts w:ascii="Arial" w:hAnsi="Arial" w:cs="Arial"/>
              </w:rPr>
              <w:t>Process of Change</w:t>
            </w:r>
          </w:p>
          <w:p w14:paraId="0DE32A1E" w14:textId="77777777" w:rsidR="001823D8" w:rsidRDefault="001823D8" w:rsidP="00893253">
            <w:pPr>
              <w:pStyle w:val="ListParagraph"/>
              <w:numPr>
                <w:ilvl w:val="0"/>
                <w:numId w:val="37"/>
              </w:numPr>
              <w:rPr>
                <w:rFonts w:ascii="Arial" w:hAnsi="Arial" w:cs="Arial"/>
              </w:rPr>
            </w:pPr>
            <w:r>
              <w:rPr>
                <w:rFonts w:ascii="Arial" w:hAnsi="Arial" w:cs="Arial"/>
              </w:rPr>
              <w:t xml:space="preserve">The Challenge </w:t>
            </w:r>
            <w:r w:rsidR="005B254A">
              <w:rPr>
                <w:rFonts w:ascii="Arial" w:hAnsi="Arial" w:cs="Arial"/>
              </w:rPr>
              <w:t xml:space="preserve">&amp; Evaluation </w:t>
            </w:r>
            <w:r>
              <w:rPr>
                <w:rFonts w:ascii="Arial" w:hAnsi="Arial" w:cs="Arial"/>
              </w:rPr>
              <w:t>of Change</w:t>
            </w:r>
          </w:p>
          <w:p w14:paraId="0DE32A1F" w14:textId="77777777" w:rsidR="001823D8" w:rsidRPr="00BB71BA" w:rsidRDefault="001823D8" w:rsidP="00893253">
            <w:pPr>
              <w:pStyle w:val="ListParagraph"/>
              <w:numPr>
                <w:ilvl w:val="0"/>
                <w:numId w:val="36"/>
              </w:numPr>
              <w:rPr>
                <w:rFonts w:ascii="Arial" w:hAnsi="Arial" w:cs="Arial"/>
              </w:rPr>
            </w:pPr>
            <w:r w:rsidRPr="00BB71BA">
              <w:rPr>
                <w:rFonts w:ascii="Arial" w:hAnsi="Arial" w:cs="Arial"/>
              </w:rPr>
              <w:t>Core Leadership Beh</w:t>
            </w:r>
            <w:r>
              <w:rPr>
                <w:rFonts w:ascii="Arial" w:hAnsi="Arial" w:cs="Arial"/>
              </w:rPr>
              <w:t>a</w:t>
            </w:r>
            <w:r w:rsidRPr="00BB71BA">
              <w:rPr>
                <w:rFonts w:ascii="Arial" w:hAnsi="Arial" w:cs="Arial"/>
              </w:rPr>
              <w:t>viours</w:t>
            </w:r>
          </w:p>
        </w:tc>
        <w:tc>
          <w:tcPr>
            <w:tcW w:w="1933" w:type="dxa"/>
          </w:tcPr>
          <w:p w14:paraId="0DE32A20" w14:textId="77777777" w:rsidR="001823D8" w:rsidRDefault="009A2B96" w:rsidP="00DB7758">
            <w:pPr>
              <w:rPr>
                <w:rFonts w:ascii="Arial" w:hAnsi="Arial" w:cs="Arial"/>
              </w:rPr>
            </w:pPr>
            <w:r>
              <w:rPr>
                <w:rFonts w:ascii="Arial" w:hAnsi="Arial" w:cs="Arial"/>
              </w:rPr>
              <w:t>10</w:t>
            </w:r>
          </w:p>
        </w:tc>
      </w:tr>
      <w:tr w:rsidR="001823D8" w14:paraId="0DE32A2B" w14:textId="77777777" w:rsidTr="00DB7758">
        <w:tc>
          <w:tcPr>
            <w:tcW w:w="988" w:type="dxa"/>
          </w:tcPr>
          <w:p w14:paraId="0DE32A22" w14:textId="77777777" w:rsidR="001823D8" w:rsidRDefault="001823D8" w:rsidP="00DB7758">
            <w:pPr>
              <w:rPr>
                <w:rFonts w:ascii="Arial" w:hAnsi="Arial" w:cs="Arial"/>
              </w:rPr>
            </w:pPr>
            <w:r>
              <w:rPr>
                <w:rFonts w:ascii="Arial" w:hAnsi="Arial" w:cs="Arial"/>
              </w:rPr>
              <w:t>7.</w:t>
            </w:r>
          </w:p>
        </w:tc>
        <w:tc>
          <w:tcPr>
            <w:tcW w:w="6095" w:type="dxa"/>
          </w:tcPr>
          <w:p w14:paraId="0DE32A23" w14:textId="77777777" w:rsidR="001823D8" w:rsidRDefault="001823D8" w:rsidP="00DB7758">
            <w:pPr>
              <w:rPr>
                <w:rFonts w:ascii="Arial" w:hAnsi="Arial" w:cs="Arial"/>
              </w:rPr>
            </w:pPr>
            <w:r>
              <w:rPr>
                <w:rFonts w:ascii="Arial" w:hAnsi="Arial" w:cs="Arial"/>
              </w:rPr>
              <w:t>Support for NPQSL Participants</w:t>
            </w:r>
          </w:p>
          <w:p w14:paraId="0DE32A24" w14:textId="77777777" w:rsidR="001823D8" w:rsidRDefault="001823D8" w:rsidP="00893253">
            <w:pPr>
              <w:pStyle w:val="ListParagraph"/>
              <w:numPr>
                <w:ilvl w:val="0"/>
                <w:numId w:val="38"/>
              </w:numPr>
              <w:rPr>
                <w:rFonts w:ascii="Arial" w:hAnsi="Arial" w:cs="Arial"/>
              </w:rPr>
            </w:pPr>
            <w:r>
              <w:rPr>
                <w:rFonts w:ascii="Arial" w:hAnsi="Arial" w:cs="Arial"/>
              </w:rPr>
              <w:t>DTSP</w:t>
            </w:r>
          </w:p>
          <w:p w14:paraId="0DE32A25" w14:textId="77777777" w:rsidR="001823D8" w:rsidRPr="00C54C5D" w:rsidRDefault="001823D8" w:rsidP="00893253">
            <w:pPr>
              <w:pStyle w:val="ListParagraph"/>
              <w:numPr>
                <w:ilvl w:val="0"/>
                <w:numId w:val="23"/>
              </w:numPr>
              <w:spacing w:after="100" w:afterAutospacing="1"/>
              <w:rPr>
                <w:rFonts w:ascii="Arial" w:hAnsi="Arial" w:cs="Arial"/>
              </w:rPr>
            </w:pPr>
            <w:r w:rsidRPr="00C54C5D">
              <w:rPr>
                <w:rFonts w:ascii="Arial" w:hAnsi="Arial" w:cs="Arial"/>
              </w:rPr>
              <w:t>Face to Face Training</w:t>
            </w:r>
          </w:p>
          <w:p w14:paraId="0DE32A26" w14:textId="77777777" w:rsidR="001823D8" w:rsidRPr="00C54C5D" w:rsidRDefault="001823D8" w:rsidP="00893253">
            <w:pPr>
              <w:pStyle w:val="ListParagraph"/>
              <w:numPr>
                <w:ilvl w:val="0"/>
                <w:numId w:val="23"/>
              </w:numPr>
              <w:spacing w:after="100" w:afterAutospacing="1"/>
              <w:rPr>
                <w:rFonts w:ascii="Arial" w:hAnsi="Arial" w:cs="Arial"/>
              </w:rPr>
            </w:pPr>
            <w:r w:rsidRPr="00C54C5D">
              <w:rPr>
                <w:rFonts w:ascii="Arial" w:hAnsi="Arial" w:cs="Arial"/>
              </w:rPr>
              <w:t>Research Materials and Templates</w:t>
            </w:r>
          </w:p>
          <w:p w14:paraId="0DE32A27" w14:textId="77777777" w:rsidR="001823D8" w:rsidRPr="00C54C5D" w:rsidRDefault="001823D8" w:rsidP="00893253">
            <w:pPr>
              <w:pStyle w:val="ListParagraph"/>
              <w:numPr>
                <w:ilvl w:val="0"/>
                <w:numId w:val="23"/>
              </w:numPr>
              <w:spacing w:after="100" w:afterAutospacing="1"/>
              <w:rPr>
                <w:rFonts w:ascii="Arial" w:hAnsi="Arial" w:cs="Arial"/>
              </w:rPr>
            </w:pPr>
            <w:r w:rsidRPr="00C54C5D">
              <w:rPr>
                <w:rFonts w:ascii="Arial" w:hAnsi="Arial" w:cs="Arial"/>
              </w:rPr>
              <w:t>One-to one coaching</w:t>
            </w:r>
          </w:p>
          <w:p w14:paraId="0DE32A28" w14:textId="77777777" w:rsidR="001823D8" w:rsidRPr="00C54C5D" w:rsidRDefault="001823D8" w:rsidP="00893253">
            <w:pPr>
              <w:pStyle w:val="ListParagraph"/>
              <w:numPr>
                <w:ilvl w:val="0"/>
                <w:numId w:val="23"/>
              </w:numPr>
              <w:spacing w:after="100" w:afterAutospacing="1"/>
              <w:rPr>
                <w:rFonts w:ascii="Arial" w:hAnsi="Arial" w:cs="Arial"/>
              </w:rPr>
            </w:pPr>
            <w:r w:rsidRPr="00C54C5D">
              <w:rPr>
                <w:rFonts w:ascii="Arial" w:hAnsi="Arial" w:cs="Arial"/>
              </w:rPr>
              <w:t>Peer Network and Coaching</w:t>
            </w:r>
          </w:p>
          <w:p w14:paraId="0DE32A29" w14:textId="77777777" w:rsidR="001823D8" w:rsidRPr="00BC575C" w:rsidRDefault="001823D8" w:rsidP="00893253">
            <w:pPr>
              <w:pStyle w:val="ListParagraph"/>
              <w:numPr>
                <w:ilvl w:val="0"/>
                <w:numId w:val="38"/>
              </w:numPr>
              <w:rPr>
                <w:rFonts w:ascii="Arial" w:hAnsi="Arial" w:cs="Arial"/>
              </w:rPr>
            </w:pPr>
            <w:r>
              <w:rPr>
                <w:rFonts w:ascii="Arial" w:hAnsi="Arial" w:cs="Arial"/>
              </w:rPr>
              <w:t>Participant School</w:t>
            </w:r>
          </w:p>
        </w:tc>
        <w:tc>
          <w:tcPr>
            <w:tcW w:w="1933" w:type="dxa"/>
          </w:tcPr>
          <w:p w14:paraId="0DE32A2A" w14:textId="77777777" w:rsidR="001823D8" w:rsidRDefault="009A2B96" w:rsidP="00DB7758">
            <w:pPr>
              <w:rPr>
                <w:rFonts w:ascii="Arial" w:hAnsi="Arial" w:cs="Arial"/>
              </w:rPr>
            </w:pPr>
            <w:r>
              <w:rPr>
                <w:rFonts w:ascii="Arial" w:hAnsi="Arial" w:cs="Arial"/>
              </w:rPr>
              <w:t>27</w:t>
            </w:r>
          </w:p>
        </w:tc>
      </w:tr>
      <w:tr w:rsidR="001823D8" w14:paraId="0DE32A30" w14:textId="77777777" w:rsidTr="00DB7758">
        <w:tc>
          <w:tcPr>
            <w:tcW w:w="988" w:type="dxa"/>
          </w:tcPr>
          <w:p w14:paraId="0DE32A2C" w14:textId="77777777" w:rsidR="001823D8" w:rsidRDefault="001823D8" w:rsidP="00DB7758">
            <w:pPr>
              <w:rPr>
                <w:rFonts w:ascii="Arial" w:hAnsi="Arial" w:cs="Arial"/>
              </w:rPr>
            </w:pPr>
            <w:r>
              <w:rPr>
                <w:rFonts w:ascii="Arial" w:hAnsi="Arial" w:cs="Arial"/>
              </w:rPr>
              <w:t>8.</w:t>
            </w:r>
          </w:p>
        </w:tc>
        <w:tc>
          <w:tcPr>
            <w:tcW w:w="6095" w:type="dxa"/>
          </w:tcPr>
          <w:p w14:paraId="0DE32A2D" w14:textId="77777777" w:rsidR="001823D8" w:rsidRPr="00C54C5D" w:rsidRDefault="001823D8" w:rsidP="00DB7758">
            <w:pPr>
              <w:rPr>
                <w:rFonts w:ascii="Arial" w:hAnsi="Arial" w:cs="Arial"/>
              </w:rPr>
            </w:pPr>
            <w:r>
              <w:rPr>
                <w:rFonts w:ascii="Arial" w:hAnsi="Arial" w:cs="Arial"/>
              </w:rPr>
              <w:t>NPQS</w:t>
            </w:r>
            <w:r w:rsidRPr="00C54C5D">
              <w:rPr>
                <w:rFonts w:ascii="Arial" w:hAnsi="Arial" w:cs="Arial"/>
              </w:rPr>
              <w:t>L Assessment Tasks and Criteria</w:t>
            </w:r>
          </w:p>
          <w:p w14:paraId="0DE32A2E" w14:textId="77777777" w:rsidR="001823D8" w:rsidRDefault="001823D8" w:rsidP="00DB7758">
            <w:pPr>
              <w:rPr>
                <w:rFonts w:ascii="Arial" w:hAnsi="Arial" w:cs="Arial"/>
              </w:rPr>
            </w:pPr>
          </w:p>
        </w:tc>
        <w:tc>
          <w:tcPr>
            <w:tcW w:w="1933" w:type="dxa"/>
          </w:tcPr>
          <w:p w14:paraId="0DE32A2F" w14:textId="77777777" w:rsidR="001823D8" w:rsidRDefault="009A2B96" w:rsidP="00DB7758">
            <w:pPr>
              <w:rPr>
                <w:rFonts w:ascii="Arial" w:hAnsi="Arial" w:cs="Arial"/>
              </w:rPr>
            </w:pPr>
            <w:r>
              <w:rPr>
                <w:rFonts w:ascii="Arial" w:hAnsi="Arial" w:cs="Arial"/>
              </w:rPr>
              <w:t>29</w:t>
            </w:r>
          </w:p>
        </w:tc>
      </w:tr>
      <w:tr w:rsidR="001823D8" w14:paraId="0DE32A34" w14:textId="77777777" w:rsidTr="00DB7758">
        <w:tc>
          <w:tcPr>
            <w:tcW w:w="988" w:type="dxa"/>
          </w:tcPr>
          <w:p w14:paraId="0DE32A31" w14:textId="77777777" w:rsidR="001823D8" w:rsidRDefault="001823D8" w:rsidP="00DB7758">
            <w:pPr>
              <w:rPr>
                <w:rFonts w:ascii="Arial" w:hAnsi="Arial" w:cs="Arial"/>
              </w:rPr>
            </w:pPr>
            <w:r>
              <w:rPr>
                <w:rFonts w:ascii="Arial" w:hAnsi="Arial" w:cs="Arial"/>
              </w:rPr>
              <w:t>9.</w:t>
            </w:r>
          </w:p>
        </w:tc>
        <w:tc>
          <w:tcPr>
            <w:tcW w:w="6095" w:type="dxa"/>
          </w:tcPr>
          <w:p w14:paraId="0DE32A32" w14:textId="77777777" w:rsidR="001823D8" w:rsidRDefault="001823D8" w:rsidP="00DB7758">
            <w:pPr>
              <w:rPr>
                <w:rFonts w:ascii="Arial" w:hAnsi="Arial" w:cs="Arial"/>
              </w:rPr>
            </w:pPr>
            <w:r>
              <w:rPr>
                <w:rFonts w:ascii="Arial" w:hAnsi="Arial" w:cs="Arial"/>
              </w:rPr>
              <w:t>Deferrals</w:t>
            </w:r>
          </w:p>
        </w:tc>
        <w:tc>
          <w:tcPr>
            <w:tcW w:w="1933" w:type="dxa"/>
          </w:tcPr>
          <w:p w14:paraId="0DE32A33" w14:textId="77777777" w:rsidR="001823D8" w:rsidRDefault="0036459B" w:rsidP="00DB7758">
            <w:pPr>
              <w:rPr>
                <w:rFonts w:ascii="Arial" w:hAnsi="Arial" w:cs="Arial"/>
              </w:rPr>
            </w:pPr>
            <w:r>
              <w:rPr>
                <w:rFonts w:ascii="Arial" w:hAnsi="Arial" w:cs="Arial"/>
              </w:rPr>
              <w:t>34</w:t>
            </w:r>
          </w:p>
        </w:tc>
      </w:tr>
      <w:tr w:rsidR="001823D8" w14:paraId="0DE32A38" w14:textId="77777777" w:rsidTr="00DB7758">
        <w:tc>
          <w:tcPr>
            <w:tcW w:w="988" w:type="dxa"/>
          </w:tcPr>
          <w:p w14:paraId="0DE32A35" w14:textId="77777777" w:rsidR="001823D8" w:rsidRDefault="001823D8" w:rsidP="00DB7758">
            <w:pPr>
              <w:rPr>
                <w:rFonts w:ascii="Arial" w:hAnsi="Arial" w:cs="Arial"/>
              </w:rPr>
            </w:pPr>
            <w:r>
              <w:rPr>
                <w:rFonts w:ascii="Arial" w:hAnsi="Arial" w:cs="Arial"/>
              </w:rPr>
              <w:t>10.</w:t>
            </w:r>
          </w:p>
        </w:tc>
        <w:tc>
          <w:tcPr>
            <w:tcW w:w="6095" w:type="dxa"/>
          </w:tcPr>
          <w:p w14:paraId="0DE32A36" w14:textId="77777777" w:rsidR="001823D8" w:rsidRDefault="001823D8" w:rsidP="00DB7758">
            <w:pPr>
              <w:rPr>
                <w:rFonts w:ascii="Arial" w:hAnsi="Arial" w:cs="Arial"/>
              </w:rPr>
            </w:pPr>
            <w:r>
              <w:rPr>
                <w:rFonts w:ascii="Arial" w:hAnsi="Arial" w:cs="Arial"/>
              </w:rPr>
              <w:t>Resubmissions</w:t>
            </w:r>
          </w:p>
        </w:tc>
        <w:tc>
          <w:tcPr>
            <w:tcW w:w="1933" w:type="dxa"/>
          </w:tcPr>
          <w:p w14:paraId="0DE32A37" w14:textId="77777777" w:rsidR="001823D8" w:rsidRDefault="0036459B" w:rsidP="00DB7758">
            <w:pPr>
              <w:rPr>
                <w:rFonts w:ascii="Arial" w:hAnsi="Arial" w:cs="Arial"/>
              </w:rPr>
            </w:pPr>
            <w:r>
              <w:rPr>
                <w:rFonts w:ascii="Arial" w:hAnsi="Arial" w:cs="Arial"/>
              </w:rPr>
              <w:t>34</w:t>
            </w:r>
          </w:p>
        </w:tc>
      </w:tr>
      <w:tr w:rsidR="001823D8" w14:paraId="0DE32A41" w14:textId="77777777" w:rsidTr="00DB7758">
        <w:tc>
          <w:tcPr>
            <w:tcW w:w="988" w:type="dxa"/>
          </w:tcPr>
          <w:p w14:paraId="0DE32A39" w14:textId="77777777" w:rsidR="001823D8" w:rsidRDefault="001823D8" w:rsidP="00DB7758">
            <w:pPr>
              <w:rPr>
                <w:rFonts w:ascii="Arial" w:hAnsi="Arial" w:cs="Arial"/>
              </w:rPr>
            </w:pPr>
            <w:r>
              <w:rPr>
                <w:rFonts w:ascii="Arial" w:hAnsi="Arial" w:cs="Arial"/>
              </w:rPr>
              <w:t>11.</w:t>
            </w:r>
          </w:p>
        </w:tc>
        <w:tc>
          <w:tcPr>
            <w:tcW w:w="6095" w:type="dxa"/>
          </w:tcPr>
          <w:p w14:paraId="0DE32A3A" w14:textId="77777777" w:rsidR="001823D8" w:rsidRDefault="001823D8" w:rsidP="00DB7758">
            <w:pPr>
              <w:rPr>
                <w:rFonts w:ascii="Arial" w:hAnsi="Arial" w:cs="Arial"/>
              </w:rPr>
            </w:pPr>
            <w:r>
              <w:rPr>
                <w:rFonts w:ascii="Arial" w:hAnsi="Arial" w:cs="Arial"/>
              </w:rPr>
              <w:t>DTSP Quality of Service</w:t>
            </w:r>
          </w:p>
          <w:p w14:paraId="0DE32A3B" w14:textId="77777777" w:rsidR="001823D8" w:rsidRPr="00C54C5D" w:rsidRDefault="001823D8" w:rsidP="00DB7758">
            <w:pPr>
              <w:rPr>
                <w:rFonts w:ascii="Arial" w:hAnsi="Arial" w:cs="Arial"/>
              </w:rPr>
            </w:pPr>
            <w:proofErr w:type="spellStart"/>
            <w:r w:rsidRPr="00C54C5D">
              <w:rPr>
                <w:rFonts w:ascii="Arial" w:hAnsi="Arial" w:cs="Arial"/>
              </w:rPr>
              <w:t>i</w:t>
            </w:r>
            <w:proofErr w:type="spellEnd"/>
            <w:r w:rsidRPr="00C54C5D">
              <w:rPr>
                <w:rFonts w:ascii="Arial" w:hAnsi="Arial" w:cs="Arial"/>
              </w:rPr>
              <w:t>.</w:t>
            </w:r>
            <w:r w:rsidRPr="00C54C5D">
              <w:rPr>
                <w:rFonts w:ascii="Arial" w:hAnsi="Arial" w:cs="Arial"/>
              </w:rPr>
              <w:tab/>
              <w:t>Recruitment and Admission of Participants</w:t>
            </w:r>
          </w:p>
          <w:p w14:paraId="0DE32A3C" w14:textId="77777777" w:rsidR="001823D8" w:rsidRPr="00C54C5D" w:rsidRDefault="001823D8" w:rsidP="00DB7758">
            <w:pPr>
              <w:rPr>
                <w:rFonts w:ascii="Arial" w:hAnsi="Arial" w:cs="Arial"/>
              </w:rPr>
            </w:pPr>
            <w:r>
              <w:rPr>
                <w:rFonts w:ascii="Arial" w:hAnsi="Arial" w:cs="Arial"/>
              </w:rPr>
              <w:t>ii.</w:t>
            </w:r>
            <w:r>
              <w:rPr>
                <w:rFonts w:ascii="Arial" w:hAnsi="Arial" w:cs="Arial"/>
              </w:rPr>
              <w:tab/>
              <w:t>Data Protection</w:t>
            </w:r>
          </w:p>
          <w:p w14:paraId="0DE32A3D" w14:textId="77777777" w:rsidR="001823D8" w:rsidRPr="00C54C5D" w:rsidRDefault="001823D8" w:rsidP="00DB7758">
            <w:pPr>
              <w:rPr>
                <w:rFonts w:ascii="Arial" w:hAnsi="Arial" w:cs="Arial"/>
              </w:rPr>
            </w:pPr>
            <w:r w:rsidRPr="00C54C5D">
              <w:rPr>
                <w:rFonts w:ascii="Arial" w:hAnsi="Arial" w:cs="Arial"/>
              </w:rPr>
              <w:t>iii.</w:t>
            </w:r>
            <w:r w:rsidRPr="00C54C5D">
              <w:rPr>
                <w:rFonts w:ascii="Arial" w:hAnsi="Arial" w:cs="Arial"/>
              </w:rPr>
              <w:tab/>
              <w:t>Consultat</w:t>
            </w:r>
            <w:r>
              <w:rPr>
                <w:rFonts w:ascii="Arial" w:hAnsi="Arial" w:cs="Arial"/>
              </w:rPr>
              <w:t>ion, Evaluation and Improvement</w:t>
            </w:r>
          </w:p>
          <w:p w14:paraId="0DE32A3E" w14:textId="77777777" w:rsidR="001823D8" w:rsidRPr="00C54C5D" w:rsidRDefault="001823D8" w:rsidP="00DB7758">
            <w:pPr>
              <w:rPr>
                <w:rFonts w:ascii="Arial" w:hAnsi="Arial" w:cs="Arial"/>
              </w:rPr>
            </w:pPr>
            <w:r w:rsidRPr="00C54C5D">
              <w:rPr>
                <w:rFonts w:ascii="Arial" w:hAnsi="Arial" w:cs="Arial"/>
              </w:rPr>
              <w:t>iv.</w:t>
            </w:r>
            <w:r w:rsidRPr="00C54C5D">
              <w:rPr>
                <w:rFonts w:ascii="Arial" w:hAnsi="Arial" w:cs="Arial"/>
              </w:rPr>
              <w:tab/>
              <w:t>Complaints and Appeals Procedures</w:t>
            </w:r>
          </w:p>
          <w:p w14:paraId="0DE32A3F" w14:textId="77777777" w:rsidR="001823D8" w:rsidRDefault="001823D8" w:rsidP="00DB7758">
            <w:pPr>
              <w:rPr>
                <w:rFonts w:ascii="Arial" w:hAnsi="Arial" w:cs="Arial"/>
              </w:rPr>
            </w:pPr>
          </w:p>
        </w:tc>
        <w:tc>
          <w:tcPr>
            <w:tcW w:w="1933" w:type="dxa"/>
          </w:tcPr>
          <w:p w14:paraId="0DE32A40" w14:textId="77777777" w:rsidR="001823D8" w:rsidRDefault="0036459B" w:rsidP="00DB7758">
            <w:pPr>
              <w:rPr>
                <w:rFonts w:ascii="Arial" w:hAnsi="Arial" w:cs="Arial"/>
              </w:rPr>
            </w:pPr>
            <w:r>
              <w:rPr>
                <w:rFonts w:ascii="Arial" w:hAnsi="Arial" w:cs="Arial"/>
              </w:rPr>
              <w:t>35</w:t>
            </w:r>
          </w:p>
        </w:tc>
      </w:tr>
      <w:tr w:rsidR="001823D8" w14:paraId="0DE32A45" w14:textId="77777777" w:rsidTr="00DB7758">
        <w:tc>
          <w:tcPr>
            <w:tcW w:w="988" w:type="dxa"/>
          </w:tcPr>
          <w:p w14:paraId="0DE32A42" w14:textId="77777777" w:rsidR="001823D8" w:rsidRDefault="001823D8" w:rsidP="00DB7758">
            <w:pPr>
              <w:rPr>
                <w:rFonts w:ascii="Arial" w:hAnsi="Arial" w:cs="Arial"/>
              </w:rPr>
            </w:pPr>
          </w:p>
        </w:tc>
        <w:tc>
          <w:tcPr>
            <w:tcW w:w="6095" w:type="dxa"/>
          </w:tcPr>
          <w:p w14:paraId="0DE32A43" w14:textId="77777777" w:rsidR="001823D8" w:rsidRDefault="001823D8" w:rsidP="00DB7758">
            <w:pPr>
              <w:rPr>
                <w:rFonts w:ascii="Arial" w:hAnsi="Arial" w:cs="Arial"/>
              </w:rPr>
            </w:pPr>
          </w:p>
        </w:tc>
        <w:tc>
          <w:tcPr>
            <w:tcW w:w="1933" w:type="dxa"/>
          </w:tcPr>
          <w:p w14:paraId="0DE32A44" w14:textId="77777777" w:rsidR="001823D8" w:rsidRDefault="001823D8" w:rsidP="00DB7758">
            <w:pPr>
              <w:rPr>
                <w:rFonts w:ascii="Arial" w:hAnsi="Arial" w:cs="Arial"/>
              </w:rPr>
            </w:pPr>
          </w:p>
        </w:tc>
      </w:tr>
      <w:tr w:rsidR="001823D8" w14:paraId="0DE32A49" w14:textId="77777777" w:rsidTr="00DB7758">
        <w:tc>
          <w:tcPr>
            <w:tcW w:w="988" w:type="dxa"/>
          </w:tcPr>
          <w:p w14:paraId="0DE32A46" w14:textId="77777777" w:rsidR="001823D8" w:rsidRDefault="001823D8" w:rsidP="00DB7758">
            <w:pPr>
              <w:rPr>
                <w:rFonts w:ascii="Arial" w:hAnsi="Arial" w:cs="Arial"/>
              </w:rPr>
            </w:pPr>
          </w:p>
        </w:tc>
        <w:tc>
          <w:tcPr>
            <w:tcW w:w="6095" w:type="dxa"/>
          </w:tcPr>
          <w:p w14:paraId="0DE32A47" w14:textId="77777777" w:rsidR="001823D8" w:rsidRDefault="001823D8" w:rsidP="00DB7758">
            <w:pPr>
              <w:rPr>
                <w:rFonts w:ascii="Arial" w:hAnsi="Arial" w:cs="Arial"/>
              </w:rPr>
            </w:pPr>
            <w:r>
              <w:rPr>
                <w:rFonts w:ascii="Arial" w:hAnsi="Arial" w:cs="Arial"/>
              </w:rPr>
              <w:t>APPENDIX 1 : Assignment Template</w:t>
            </w:r>
          </w:p>
        </w:tc>
        <w:tc>
          <w:tcPr>
            <w:tcW w:w="1933" w:type="dxa"/>
          </w:tcPr>
          <w:p w14:paraId="0DE32A48" w14:textId="77777777" w:rsidR="001823D8" w:rsidRDefault="0036459B" w:rsidP="00DB7758">
            <w:pPr>
              <w:rPr>
                <w:rFonts w:ascii="Arial" w:hAnsi="Arial" w:cs="Arial"/>
              </w:rPr>
            </w:pPr>
            <w:r>
              <w:rPr>
                <w:rFonts w:ascii="Arial" w:hAnsi="Arial" w:cs="Arial"/>
              </w:rPr>
              <w:t>36</w:t>
            </w:r>
          </w:p>
        </w:tc>
      </w:tr>
      <w:tr w:rsidR="001823D8" w14:paraId="0DE32A4D" w14:textId="77777777" w:rsidTr="00DB7758">
        <w:tc>
          <w:tcPr>
            <w:tcW w:w="988" w:type="dxa"/>
          </w:tcPr>
          <w:p w14:paraId="0DE32A4A" w14:textId="77777777" w:rsidR="001823D8" w:rsidRDefault="001823D8" w:rsidP="00DB7758">
            <w:pPr>
              <w:rPr>
                <w:rFonts w:ascii="Arial" w:hAnsi="Arial" w:cs="Arial"/>
              </w:rPr>
            </w:pPr>
          </w:p>
        </w:tc>
        <w:tc>
          <w:tcPr>
            <w:tcW w:w="6095" w:type="dxa"/>
          </w:tcPr>
          <w:p w14:paraId="0DE32A4B" w14:textId="77777777" w:rsidR="001823D8" w:rsidRDefault="001823D8" w:rsidP="00DB7758">
            <w:pPr>
              <w:rPr>
                <w:rFonts w:ascii="Arial" w:hAnsi="Arial" w:cs="Arial"/>
              </w:rPr>
            </w:pPr>
            <w:r>
              <w:rPr>
                <w:rFonts w:ascii="Arial" w:hAnsi="Arial" w:cs="Arial"/>
              </w:rPr>
              <w:t>APPENDIX 2 : Assignment Appendices</w:t>
            </w:r>
          </w:p>
        </w:tc>
        <w:tc>
          <w:tcPr>
            <w:tcW w:w="1933" w:type="dxa"/>
          </w:tcPr>
          <w:p w14:paraId="0DE32A4C" w14:textId="77777777" w:rsidR="001823D8" w:rsidRDefault="0036459B" w:rsidP="00DB7758">
            <w:pPr>
              <w:rPr>
                <w:rFonts w:ascii="Arial" w:hAnsi="Arial" w:cs="Arial"/>
              </w:rPr>
            </w:pPr>
            <w:r>
              <w:rPr>
                <w:rFonts w:ascii="Arial" w:hAnsi="Arial" w:cs="Arial"/>
              </w:rPr>
              <w:t>42</w:t>
            </w:r>
          </w:p>
        </w:tc>
      </w:tr>
      <w:tr w:rsidR="001823D8" w14:paraId="0DE32A51" w14:textId="77777777" w:rsidTr="00DB7758">
        <w:tc>
          <w:tcPr>
            <w:tcW w:w="988" w:type="dxa"/>
          </w:tcPr>
          <w:p w14:paraId="0DE32A4E" w14:textId="77777777" w:rsidR="001823D8" w:rsidRDefault="001823D8" w:rsidP="00DB7758">
            <w:pPr>
              <w:rPr>
                <w:rFonts w:ascii="Arial" w:hAnsi="Arial" w:cs="Arial"/>
              </w:rPr>
            </w:pPr>
          </w:p>
        </w:tc>
        <w:tc>
          <w:tcPr>
            <w:tcW w:w="6095" w:type="dxa"/>
          </w:tcPr>
          <w:p w14:paraId="0DE32A4F" w14:textId="77777777" w:rsidR="001823D8" w:rsidRDefault="001823D8" w:rsidP="00DB7758">
            <w:pPr>
              <w:rPr>
                <w:rFonts w:ascii="Arial" w:hAnsi="Arial" w:cs="Arial"/>
              </w:rPr>
            </w:pPr>
          </w:p>
        </w:tc>
        <w:tc>
          <w:tcPr>
            <w:tcW w:w="1933" w:type="dxa"/>
          </w:tcPr>
          <w:p w14:paraId="0DE32A50" w14:textId="77777777" w:rsidR="001823D8" w:rsidRDefault="001823D8" w:rsidP="00DB7758">
            <w:pPr>
              <w:rPr>
                <w:rFonts w:ascii="Arial" w:hAnsi="Arial" w:cs="Arial"/>
              </w:rPr>
            </w:pPr>
          </w:p>
        </w:tc>
      </w:tr>
    </w:tbl>
    <w:p w14:paraId="0DE32A52" w14:textId="77777777" w:rsidR="00913290" w:rsidRDefault="00913290" w:rsidP="00913290">
      <w:pPr>
        <w:rPr>
          <w:rFonts w:ascii="Arial" w:hAnsi="Arial" w:cs="Arial"/>
        </w:rPr>
      </w:pPr>
    </w:p>
    <w:p w14:paraId="0DE32A53" w14:textId="77777777" w:rsidR="00B1278C" w:rsidRDefault="00B1278C" w:rsidP="00913290">
      <w:pPr>
        <w:rPr>
          <w:rFonts w:ascii="Arial" w:hAnsi="Arial" w:cs="Arial"/>
        </w:rPr>
      </w:pPr>
    </w:p>
    <w:p w14:paraId="0DE32A54" w14:textId="77777777" w:rsidR="00AC79F2" w:rsidRPr="00913290" w:rsidRDefault="00AC79F2" w:rsidP="00913290">
      <w:pPr>
        <w:rPr>
          <w:rFonts w:ascii="Arial" w:hAnsi="Arial" w:cs="Arial"/>
        </w:rPr>
      </w:pPr>
    </w:p>
    <w:p w14:paraId="0DE32A55" w14:textId="77777777" w:rsidR="00913290" w:rsidRPr="00913290" w:rsidRDefault="00913290" w:rsidP="00913290">
      <w:pPr>
        <w:numPr>
          <w:ilvl w:val="0"/>
          <w:numId w:val="2"/>
        </w:numPr>
        <w:contextualSpacing/>
        <w:rPr>
          <w:rFonts w:ascii="Arial" w:hAnsi="Arial" w:cs="Arial"/>
          <w:b/>
          <w:color w:val="0000FF"/>
          <w:sz w:val="28"/>
          <w:szCs w:val="28"/>
        </w:rPr>
      </w:pPr>
      <w:r>
        <w:rPr>
          <w:rFonts w:ascii="Arial" w:hAnsi="Arial" w:cs="Arial"/>
          <w:b/>
          <w:color w:val="0000FF"/>
          <w:sz w:val="28"/>
          <w:szCs w:val="28"/>
        </w:rPr>
        <w:lastRenderedPageBreak/>
        <w:t>NPQSL</w:t>
      </w:r>
      <w:r w:rsidRPr="00913290">
        <w:rPr>
          <w:rFonts w:ascii="Arial" w:hAnsi="Arial" w:cs="Arial"/>
          <w:b/>
          <w:color w:val="0000FF"/>
          <w:sz w:val="28"/>
          <w:szCs w:val="28"/>
        </w:rPr>
        <w:t xml:space="preserve"> Programme : Vision and Themes</w:t>
      </w:r>
    </w:p>
    <w:p w14:paraId="0DE32A56" w14:textId="77777777" w:rsidR="00913290" w:rsidRPr="00913290" w:rsidRDefault="00913290" w:rsidP="00913290">
      <w:pPr>
        <w:rPr>
          <w:rFonts w:ascii="Arial" w:hAnsi="Arial" w:cs="Arial"/>
        </w:rPr>
      </w:pPr>
    </w:p>
    <w:p w14:paraId="0DE32A57" w14:textId="77777777" w:rsidR="00913290" w:rsidRPr="00913290" w:rsidRDefault="00913290" w:rsidP="00913290">
      <w:pPr>
        <w:rPr>
          <w:rFonts w:ascii="Arial" w:hAnsi="Arial" w:cs="Arial"/>
        </w:rPr>
      </w:pPr>
      <w:r w:rsidRPr="00913290">
        <w:rPr>
          <w:rFonts w:ascii="Arial" w:hAnsi="Arial" w:cs="Arial"/>
        </w:rPr>
        <w:t xml:space="preserve">Welcome to the </w:t>
      </w:r>
      <w:r>
        <w:rPr>
          <w:rFonts w:ascii="Arial" w:hAnsi="Arial" w:cs="Arial"/>
        </w:rPr>
        <w:t>NPQSL</w:t>
      </w:r>
      <w:r w:rsidRPr="00913290">
        <w:rPr>
          <w:rFonts w:ascii="Arial" w:hAnsi="Arial" w:cs="Arial"/>
        </w:rPr>
        <w:t xml:space="preserve"> programme!</w:t>
      </w:r>
    </w:p>
    <w:p w14:paraId="0DE32A58" w14:textId="77777777" w:rsidR="00913290" w:rsidRPr="00913290" w:rsidRDefault="00913290" w:rsidP="00913290">
      <w:pPr>
        <w:rPr>
          <w:rFonts w:ascii="Arial" w:hAnsi="Arial" w:cs="Arial"/>
          <w:b/>
        </w:rPr>
      </w:pPr>
      <w:r w:rsidRPr="00913290">
        <w:rPr>
          <w:rFonts w:ascii="Arial" w:hAnsi="Arial" w:cs="Arial"/>
          <w:b/>
        </w:rPr>
        <w:t>Vision</w:t>
      </w:r>
    </w:p>
    <w:p w14:paraId="0DE32A59" w14:textId="77777777" w:rsidR="00913290" w:rsidRPr="00913290" w:rsidRDefault="00B1278C" w:rsidP="00913290">
      <w:pPr>
        <w:rPr>
          <w:rFonts w:ascii="Arial" w:hAnsi="Arial" w:cs="Arial"/>
        </w:rPr>
      </w:pPr>
      <w:r>
        <w:rPr>
          <w:rFonts w:ascii="Arial" w:hAnsi="Arial" w:cs="Arial"/>
        </w:rPr>
        <w:t xml:space="preserve">We understand that you will already have some very valuable experiences of leadership at different levels within education. </w:t>
      </w:r>
      <w:r w:rsidR="00913290" w:rsidRPr="00913290">
        <w:rPr>
          <w:rFonts w:ascii="Arial" w:hAnsi="Arial" w:cs="Arial"/>
        </w:rPr>
        <w:t xml:space="preserve">It is our hope that over the next 12-18 months you will </w:t>
      </w:r>
      <w:r>
        <w:rPr>
          <w:rFonts w:ascii="Arial" w:hAnsi="Arial" w:cs="Arial"/>
        </w:rPr>
        <w:t xml:space="preserve">experiment with and </w:t>
      </w:r>
      <w:r w:rsidR="00913290" w:rsidRPr="00913290">
        <w:rPr>
          <w:rFonts w:ascii="Arial" w:hAnsi="Arial" w:cs="Arial"/>
        </w:rPr>
        <w:t xml:space="preserve">become increasingly confident in your leadership skills and your ability to lead teams </w:t>
      </w:r>
      <w:r>
        <w:rPr>
          <w:rFonts w:ascii="Arial" w:hAnsi="Arial" w:cs="Arial"/>
        </w:rPr>
        <w:t>across your school to</w:t>
      </w:r>
      <w:r w:rsidR="00913290" w:rsidRPr="00913290">
        <w:rPr>
          <w:rFonts w:ascii="Arial" w:hAnsi="Arial" w:cs="Arial"/>
        </w:rPr>
        <w:t xml:space="preserve"> make a real impact on children and colleagues.</w:t>
      </w:r>
    </w:p>
    <w:p w14:paraId="0DE32A5A" w14:textId="77777777" w:rsidR="00913290" w:rsidRPr="00913290" w:rsidRDefault="00913290" w:rsidP="00913290">
      <w:pPr>
        <w:rPr>
          <w:rFonts w:ascii="Arial" w:hAnsi="Arial" w:cs="Arial"/>
        </w:rPr>
      </w:pPr>
      <w:r>
        <w:rPr>
          <w:rFonts w:ascii="Arial" w:hAnsi="Arial" w:cs="Arial"/>
        </w:rPr>
        <w:t>Senior</w:t>
      </w:r>
      <w:r w:rsidRPr="00913290">
        <w:rPr>
          <w:rFonts w:ascii="Arial" w:hAnsi="Arial" w:cs="Arial"/>
        </w:rPr>
        <w:t xml:space="preserve"> leaders are in a dynami</w:t>
      </w:r>
      <w:r w:rsidR="00B1278C">
        <w:rPr>
          <w:rFonts w:ascii="Arial" w:hAnsi="Arial" w:cs="Arial"/>
        </w:rPr>
        <w:t>c position in school where your</w:t>
      </w:r>
      <w:r w:rsidRPr="00913290">
        <w:rPr>
          <w:rFonts w:ascii="Arial" w:hAnsi="Arial" w:cs="Arial"/>
        </w:rPr>
        <w:t xml:space="preserve"> practice is </w:t>
      </w:r>
      <w:r w:rsidR="00B1278C">
        <w:rPr>
          <w:rFonts w:ascii="Arial" w:hAnsi="Arial" w:cs="Arial"/>
        </w:rPr>
        <w:t>credible because it is</w:t>
      </w:r>
      <w:r w:rsidRPr="00913290">
        <w:rPr>
          <w:rFonts w:ascii="Arial" w:hAnsi="Arial" w:cs="Arial"/>
        </w:rPr>
        <w:t xml:space="preserve"> rooted in the classroom</w:t>
      </w:r>
      <w:r w:rsidR="00B1278C">
        <w:rPr>
          <w:rFonts w:ascii="Arial" w:hAnsi="Arial" w:cs="Arial"/>
        </w:rPr>
        <w:t xml:space="preserve"> and yet has the bigger picture of the wider needs of the school</w:t>
      </w:r>
      <w:r w:rsidRPr="00913290">
        <w:rPr>
          <w:rFonts w:ascii="Arial" w:hAnsi="Arial" w:cs="Arial"/>
        </w:rPr>
        <w:t xml:space="preserve">. This gives </w:t>
      </w:r>
      <w:r w:rsidR="00B1278C">
        <w:rPr>
          <w:rFonts w:ascii="Arial" w:hAnsi="Arial" w:cs="Arial"/>
        </w:rPr>
        <w:t xml:space="preserve">you an </w:t>
      </w:r>
      <w:r w:rsidRPr="00913290">
        <w:rPr>
          <w:rFonts w:ascii="Arial" w:hAnsi="Arial" w:cs="Arial"/>
        </w:rPr>
        <w:t xml:space="preserve">authenticity in </w:t>
      </w:r>
      <w:r w:rsidR="00B1278C">
        <w:rPr>
          <w:rFonts w:ascii="Arial" w:hAnsi="Arial" w:cs="Arial"/>
        </w:rPr>
        <w:t>your</w:t>
      </w:r>
      <w:r w:rsidRPr="00913290">
        <w:rPr>
          <w:rFonts w:ascii="Arial" w:hAnsi="Arial" w:cs="Arial"/>
        </w:rPr>
        <w:t xml:space="preserve"> leadership position </w:t>
      </w:r>
      <w:r w:rsidR="00B1278C">
        <w:rPr>
          <w:rFonts w:ascii="Arial" w:hAnsi="Arial" w:cs="Arial"/>
        </w:rPr>
        <w:t>that enables you to translate strategy into practice that stands the best chance of working for your school.</w:t>
      </w:r>
    </w:p>
    <w:p w14:paraId="0DE32A5B" w14:textId="77777777" w:rsidR="00913290" w:rsidRPr="00913290" w:rsidRDefault="0086463E" w:rsidP="00913290">
      <w:pPr>
        <w:rPr>
          <w:rFonts w:ascii="Arial" w:hAnsi="Arial" w:cs="Arial"/>
        </w:rPr>
      </w:pPr>
      <w:r>
        <w:rPr>
          <w:rFonts w:ascii="Arial" w:hAnsi="Arial" w:cs="Arial"/>
        </w:rPr>
        <w:t xml:space="preserve">We expect participants in the NPQSL to have a variety of motivations, skills and attributes that they bring to leadership. You are also likely to bring many questions about your own leadership style and the most effective ways for you to bring the best out of your teams whilst acting within your own personal integrity. </w:t>
      </w:r>
      <w:r w:rsidR="00913290" w:rsidRPr="00913290">
        <w:rPr>
          <w:rFonts w:ascii="Arial" w:hAnsi="Arial" w:cs="Arial"/>
        </w:rPr>
        <w:t xml:space="preserve">This programme is designed to support you as you think through and articulate answers to all of the challenges posed by </w:t>
      </w:r>
      <w:r>
        <w:rPr>
          <w:rFonts w:ascii="Arial" w:hAnsi="Arial" w:cs="Arial"/>
        </w:rPr>
        <w:t xml:space="preserve">your personal </w:t>
      </w:r>
      <w:r w:rsidR="00913290" w:rsidRPr="00913290">
        <w:rPr>
          <w:rFonts w:ascii="Arial" w:hAnsi="Arial" w:cs="Arial"/>
        </w:rPr>
        <w:t>questions. This handbook will help set out the practical requirements and support of the programme but it is helpful to know at the outset the key vision and themes that have been developed to ensure that it is a qualification that you will find extremely worthwhile and are proud to have achieved:</w:t>
      </w:r>
    </w:p>
    <w:p w14:paraId="0DE32A5C" w14:textId="77777777" w:rsidR="00913290" w:rsidRPr="00913290" w:rsidRDefault="00913290" w:rsidP="00913290">
      <w:pPr>
        <w:rPr>
          <w:rFonts w:ascii="Arial" w:hAnsi="Arial" w:cs="Arial"/>
          <w:b/>
        </w:rPr>
      </w:pPr>
      <w:r w:rsidRPr="00913290">
        <w:rPr>
          <w:rFonts w:ascii="Arial" w:hAnsi="Arial" w:cs="Arial"/>
          <w:b/>
        </w:rPr>
        <w:t>Moral Purpose</w:t>
      </w:r>
    </w:p>
    <w:p w14:paraId="0DE32A5D" w14:textId="77777777" w:rsidR="00913290" w:rsidRPr="00913290" w:rsidRDefault="00913290" w:rsidP="00913290">
      <w:pPr>
        <w:rPr>
          <w:rFonts w:ascii="Arial" w:hAnsi="Arial" w:cs="Arial"/>
        </w:rPr>
      </w:pPr>
      <w:r w:rsidRPr="00913290">
        <w:rPr>
          <w:rFonts w:ascii="Arial" w:hAnsi="Arial" w:cs="Arial"/>
        </w:rPr>
        <w:t xml:space="preserve">Why is my school improvement project important? Why am I leading my team in this way? </w:t>
      </w:r>
      <w:r w:rsidR="0086463E">
        <w:rPr>
          <w:rFonts w:ascii="Arial" w:hAnsi="Arial" w:cs="Arial"/>
        </w:rPr>
        <w:t xml:space="preserve">Why and how is the process my team works within as important as its task? </w:t>
      </w:r>
      <w:r w:rsidRPr="00913290">
        <w:rPr>
          <w:rFonts w:ascii="Arial" w:hAnsi="Arial" w:cs="Arial"/>
        </w:rPr>
        <w:t>It is clear from current leadership research that those leaders who lead and share a moral vison for their work, rather than through the ‘toxic’ leadership of fear make the most lasting and sustainable change. Being able to articulate your own vision and the moral purpose behind your work is a core theme that will run throughout the programme.</w:t>
      </w:r>
    </w:p>
    <w:p w14:paraId="0DE32A5E" w14:textId="77777777" w:rsidR="00913290" w:rsidRPr="00913290" w:rsidRDefault="00913290" w:rsidP="00913290">
      <w:pPr>
        <w:rPr>
          <w:rFonts w:ascii="Arial" w:hAnsi="Arial" w:cs="Arial"/>
          <w:b/>
        </w:rPr>
      </w:pPr>
      <w:r w:rsidRPr="00913290">
        <w:rPr>
          <w:rFonts w:ascii="Arial" w:hAnsi="Arial" w:cs="Arial"/>
          <w:b/>
        </w:rPr>
        <w:t>Personal</w:t>
      </w:r>
    </w:p>
    <w:p w14:paraId="0DE32A5F" w14:textId="77777777" w:rsidR="00913290" w:rsidRPr="00913290" w:rsidRDefault="00913290" w:rsidP="00913290">
      <w:pPr>
        <w:rPr>
          <w:rFonts w:ascii="Arial" w:hAnsi="Arial" w:cs="Arial"/>
        </w:rPr>
      </w:pPr>
      <w:r w:rsidRPr="00913290">
        <w:rPr>
          <w:rFonts w:ascii="Arial" w:hAnsi="Arial" w:cs="Arial"/>
        </w:rPr>
        <w:t xml:space="preserve">What are the key qualities you want to have as a leader? You know, from your own experience, how you like to be led and how important key leaders have been in your own development. But each leader is different and trying out approaches, taking risks and defining your personal approaches to leadership are vital in your development, even more than the actual project task that you will be completing. You will be supported in your thinking through one to one coaching at the beginning and towards the end of the programme. Combined with your own reflection and research, </w:t>
      </w:r>
      <w:r w:rsidR="00326510">
        <w:rPr>
          <w:rFonts w:ascii="Arial" w:hAnsi="Arial" w:cs="Arial"/>
        </w:rPr>
        <w:t xml:space="preserve">peer </w:t>
      </w:r>
      <w:r w:rsidR="0086463E">
        <w:rPr>
          <w:rFonts w:ascii="Arial" w:hAnsi="Arial" w:cs="Arial"/>
        </w:rPr>
        <w:t>action learning sets</w:t>
      </w:r>
      <w:r w:rsidRPr="00913290">
        <w:rPr>
          <w:rFonts w:ascii="Arial" w:hAnsi="Arial" w:cs="Arial"/>
        </w:rPr>
        <w:t xml:space="preserve"> and support with your facilitators on the face to face days we aim to ensure you are able to transform as a leader in your own time and own pace.</w:t>
      </w:r>
    </w:p>
    <w:p w14:paraId="0DE32A60" w14:textId="77777777" w:rsidR="00913290" w:rsidRPr="00913290" w:rsidRDefault="00913290" w:rsidP="00913290">
      <w:pPr>
        <w:rPr>
          <w:rFonts w:ascii="Arial" w:hAnsi="Arial" w:cs="Arial"/>
          <w:b/>
        </w:rPr>
      </w:pPr>
      <w:r w:rsidRPr="00913290">
        <w:rPr>
          <w:rFonts w:ascii="Arial" w:hAnsi="Arial" w:cs="Arial"/>
          <w:b/>
        </w:rPr>
        <w:t>Experiential Learning</w:t>
      </w:r>
    </w:p>
    <w:p w14:paraId="0DE32A61" w14:textId="77777777" w:rsidR="00913290" w:rsidRPr="00913290" w:rsidRDefault="00913290" w:rsidP="00913290">
      <w:pPr>
        <w:rPr>
          <w:rFonts w:ascii="Arial" w:hAnsi="Arial" w:cs="Arial"/>
        </w:rPr>
      </w:pPr>
      <w:r w:rsidRPr="00913290">
        <w:rPr>
          <w:rFonts w:ascii="Arial" w:hAnsi="Arial" w:cs="Arial"/>
        </w:rPr>
        <w:t>There will always be three elements to your learning:</w:t>
      </w:r>
    </w:p>
    <w:p w14:paraId="0DE32A62" w14:textId="77777777" w:rsidR="00913290" w:rsidRPr="00913290" w:rsidRDefault="00913290" w:rsidP="00913290">
      <w:pPr>
        <w:numPr>
          <w:ilvl w:val="0"/>
          <w:numId w:val="1"/>
        </w:numPr>
        <w:contextualSpacing/>
        <w:rPr>
          <w:rFonts w:ascii="Arial" w:hAnsi="Arial" w:cs="Arial"/>
        </w:rPr>
      </w:pPr>
      <w:r w:rsidRPr="00913290">
        <w:rPr>
          <w:rFonts w:ascii="Arial" w:hAnsi="Arial" w:cs="Arial"/>
        </w:rPr>
        <w:t>Your personal growth as a leader</w:t>
      </w:r>
    </w:p>
    <w:p w14:paraId="0DE32A63" w14:textId="77777777" w:rsidR="00913290" w:rsidRPr="00913290" w:rsidRDefault="00913290" w:rsidP="00913290">
      <w:pPr>
        <w:numPr>
          <w:ilvl w:val="0"/>
          <w:numId w:val="1"/>
        </w:numPr>
        <w:contextualSpacing/>
        <w:rPr>
          <w:rFonts w:ascii="Arial" w:hAnsi="Arial" w:cs="Arial"/>
        </w:rPr>
      </w:pPr>
      <w:r w:rsidRPr="00913290">
        <w:rPr>
          <w:rFonts w:ascii="Arial" w:hAnsi="Arial" w:cs="Arial"/>
        </w:rPr>
        <w:t>The development of your team</w:t>
      </w:r>
      <w:r w:rsidR="009E3A1E">
        <w:rPr>
          <w:rFonts w:ascii="Arial" w:hAnsi="Arial" w:cs="Arial"/>
        </w:rPr>
        <w:t xml:space="preserve"> across the school</w:t>
      </w:r>
    </w:p>
    <w:p w14:paraId="0DE32A64" w14:textId="77777777" w:rsidR="00913290" w:rsidRPr="00913290" w:rsidRDefault="00913290" w:rsidP="00913290">
      <w:pPr>
        <w:numPr>
          <w:ilvl w:val="0"/>
          <w:numId w:val="1"/>
        </w:numPr>
        <w:contextualSpacing/>
        <w:rPr>
          <w:rFonts w:ascii="Arial" w:hAnsi="Arial" w:cs="Arial"/>
        </w:rPr>
      </w:pPr>
      <w:r w:rsidRPr="00913290">
        <w:rPr>
          <w:rFonts w:ascii="Arial" w:hAnsi="Arial" w:cs="Arial"/>
        </w:rPr>
        <w:t xml:space="preserve">The development of your </w:t>
      </w:r>
      <w:r w:rsidR="00326510">
        <w:rPr>
          <w:rFonts w:ascii="Arial" w:hAnsi="Arial" w:cs="Arial"/>
        </w:rPr>
        <w:t>across</w:t>
      </w:r>
      <w:r w:rsidR="009E3A1E">
        <w:rPr>
          <w:rFonts w:ascii="Arial" w:hAnsi="Arial" w:cs="Arial"/>
        </w:rPr>
        <w:t xml:space="preserve"> school </w:t>
      </w:r>
      <w:r w:rsidRPr="00913290">
        <w:rPr>
          <w:rFonts w:ascii="Arial" w:hAnsi="Arial" w:cs="Arial"/>
        </w:rPr>
        <w:t>improvement project.</w:t>
      </w:r>
    </w:p>
    <w:p w14:paraId="0DE32A65" w14:textId="77777777" w:rsidR="00913290" w:rsidRPr="00913290" w:rsidRDefault="00913290" w:rsidP="00913290">
      <w:pPr>
        <w:rPr>
          <w:rFonts w:ascii="Arial" w:hAnsi="Arial" w:cs="Arial"/>
        </w:rPr>
      </w:pPr>
    </w:p>
    <w:p w14:paraId="0DE32A66" w14:textId="77777777" w:rsidR="00913290" w:rsidRPr="00913290" w:rsidRDefault="00913290" w:rsidP="00913290">
      <w:pPr>
        <w:rPr>
          <w:rFonts w:ascii="Arial" w:hAnsi="Arial" w:cs="Arial"/>
        </w:rPr>
      </w:pPr>
      <w:r w:rsidRPr="00913290">
        <w:rPr>
          <w:rFonts w:ascii="Arial" w:hAnsi="Arial" w:cs="Arial"/>
        </w:rPr>
        <w:t>Your learning in all of these areas will be meaningful because it will be in the relevant context of your own school. It is designed therefore not to add to your workload but to enable you to be more effective and efficient within it. You will be able to apply your learning to your own context, which, as you know from teaching children, is a much deeper and more embedded way of learning.</w:t>
      </w:r>
    </w:p>
    <w:p w14:paraId="0DE32A67" w14:textId="2FA22EC7" w:rsidR="0086463E" w:rsidRDefault="00927E51" w:rsidP="00913290">
      <w:pPr>
        <w:rPr>
          <w:rFonts w:ascii="Arial" w:hAnsi="Arial" w:cs="Arial"/>
          <w:b/>
        </w:rPr>
      </w:pPr>
      <w:r>
        <w:rPr>
          <w:rFonts w:ascii="Arial" w:hAnsi="Arial" w:cs="Arial"/>
          <w:b/>
        </w:rPr>
        <w:t xml:space="preserve">Action Learning Sets – Peer </w:t>
      </w:r>
      <w:r w:rsidR="0086463E">
        <w:rPr>
          <w:rFonts w:ascii="Arial" w:hAnsi="Arial" w:cs="Arial"/>
          <w:b/>
        </w:rPr>
        <w:t>learning</w:t>
      </w:r>
    </w:p>
    <w:p w14:paraId="0DE32A68" w14:textId="77777777" w:rsidR="0086463E" w:rsidRDefault="0086463E" w:rsidP="00913290">
      <w:pPr>
        <w:rPr>
          <w:rFonts w:ascii="Arial" w:hAnsi="Arial" w:cs="Arial"/>
        </w:rPr>
      </w:pPr>
      <w:r>
        <w:rPr>
          <w:rFonts w:ascii="Arial" w:hAnsi="Arial" w:cs="Arial"/>
        </w:rPr>
        <w:t>You will be meeting and working with other Senior Leaders working on similar projects but in different settings throughout the programme. You will be within an action learning set of 3-4 other senior leaders on some of the face to face days that</w:t>
      </w:r>
      <w:r w:rsidR="009E3A1E">
        <w:rPr>
          <w:rFonts w:ascii="Arial" w:hAnsi="Arial" w:cs="Arial"/>
        </w:rPr>
        <w:t xml:space="preserve"> will help you compare and learn</w:t>
      </w:r>
      <w:r>
        <w:rPr>
          <w:rFonts w:ascii="Arial" w:hAnsi="Arial" w:cs="Arial"/>
        </w:rPr>
        <w:t xml:space="preserve"> from contrasting schools and leadership styles.</w:t>
      </w:r>
    </w:p>
    <w:p w14:paraId="0DE32A69" w14:textId="77777777" w:rsidR="0086463E" w:rsidRPr="0086463E" w:rsidRDefault="0086463E" w:rsidP="00913290">
      <w:pPr>
        <w:rPr>
          <w:rFonts w:ascii="Arial" w:hAnsi="Arial" w:cs="Arial"/>
        </w:rPr>
      </w:pPr>
      <w:r>
        <w:rPr>
          <w:rFonts w:ascii="Arial" w:hAnsi="Arial" w:cs="Arial"/>
        </w:rPr>
        <w:t>You will also have the opportunity to visit the schools within your action learning set to review and evaluate with them</w:t>
      </w:r>
      <w:r w:rsidR="009E3A1E">
        <w:rPr>
          <w:rFonts w:ascii="Arial" w:hAnsi="Arial" w:cs="Arial"/>
        </w:rPr>
        <w:t xml:space="preserve"> the progress of their own project. You will host the same learning set within your own school as they assist you in developing and evaluating your project task.</w:t>
      </w:r>
    </w:p>
    <w:p w14:paraId="0DE32A6A" w14:textId="77777777" w:rsidR="0086463E" w:rsidRDefault="0086463E" w:rsidP="00913290">
      <w:pPr>
        <w:rPr>
          <w:rFonts w:ascii="Arial" w:hAnsi="Arial" w:cs="Arial"/>
          <w:b/>
        </w:rPr>
      </w:pPr>
    </w:p>
    <w:p w14:paraId="0DE32A6B" w14:textId="77777777" w:rsidR="00913290" w:rsidRPr="00913290" w:rsidRDefault="00913290" w:rsidP="00913290">
      <w:pPr>
        <w:rPr>
          <w:rFonts w:ascii="Arial" w:hAnsi="Arial" w:cs="Arial"/>
          <w:b/>
        </w:rPr>
      </w:pPr>
      <w:r w:rsidRPr="00913290">
        <w:rPr>
          <w:rFonts w:ascii="Arial" w:hAnsi="Arial" w:cs="Arial"/>
          <w:b/>
        </w:rPr>
        <w:t>People, Relationships and Change</w:t>
      </w:r>
    </w:p>
    <w:p w14:paraId="0DE32A6C" w14:textId="77777777" w:rsidR="00913290" w:rsidRPr="00913290" w:rsidRDefault="00913290" w:rsidP="00913290">
      <w:pPr>
        <w:rPr>
          <w:rFonts w:ascii="Arial" w:hAnsi="Arial" w:cs="Arial"/>
        </w:rPr>
      </w:pPr>
      <w:r w:rsidRPr="00913290">
        <w:rPr>
          <w:rFonts w:ascii="Arial" w:hAnsi="Arial" w:cs="Arial"/>
        </w:rPr>
        <w:t>Leadership in its simplest terms is about enabling people to make change effectively. Whilst the programme will support you with designing and monitoring plans and systems to manage your project, the fundamental issue is always how your team is going to be led through the dynamic process of change. Your team and how you think and plan for them individually and together will be addressed at each aspect of the programme. Sometimes this will involve challenging conversations through which you will learn to see the growth and development such challenge brings.</w:t>
      </w:r>
    </w:p>
    <w:p w14:paraId="0DE32A6D" w14:textId="77777777" w:rsidR="00913290" w:rsidRPr="00913290" w:rsidRDefault="00913290" w:rsidP="00913290">
      <w:pPr>
        <w:rPr>
          <w:rFonts w:ascii="Arial" w:hAnsi="Arial" w:cs="Arial"/>
        </w:rPr>
      </w:pPr>
      <w:r w:rsidRPr="00913290">
        <w:rPr>
          <w:rFonts w:ascii="Arial" w:hAnsi="Arial" w:cs="Arial"/>
        </w:rPr>
        <w:t>We are excited to see you begin what we know will be a programme of personal growth for you, your team and your children…we hope you are too!</w:t>
      </w:r>
    </w:p>
    <w:p w14:paraId="0DE32A6E" w14:textId="77777777" w:rsidR="00913290" w:rsidRPr="00913290" w:rsidRDefault="00913290" w:rsidP="00913290">
      <w:pPr>
        <w:rPr>
          <w:rFonts w:ascii="Arial" w:hAnsi="Arial" w:cs="Arial"/>
        </w:rPr>
      </w:pPr>
      <w:r w:rsidRPr="00913290">
        <w:rPr>
          <w:rFonts w:ascii="Arial" w:hAnsi="Arial" w:cs="Arial"/>
        </w:rPr>
        <w:t xml:space="preserve">I wish you every success on the </w:t>
      </w:r>
      <w:r>
        <w:rPr>
          <w:rFonts w:ascii="Arial" w:hAnsi="Arial" w:cs="Arial"/>
        </w:rPr>
        <w:t>NPQSL</w:t>
      </w:r>
      <w:r w:rsidRPr="00913290">
        <w:rPr>
          <w:rFonts w:ascii="Arial" w:hAnsi="Arial" w:cs="Arial"/>
        </w:rPr>
        <w:t xml:space="preserve"> programme – the work that you will be doing is important to the lives and futures of your children and colleagues.</w:t>
      </w:r>
    </w:p>
    <w:p w14:paraId="0DE32A6F" w14:textId="77777777" w:rsidR="00913290" w:rsidRPr="00913290" w:rsidRDefault="00913290" w:rsidP="00913290">
      <w:pPr>
        <w:rPr>
          <w:rFonts w:ascii="Arial" w:hAnsi="Arial" w:cs="Arial"/>
        </w:rPr>
      </w:pPr>
    </w:p>
    <w:p w14:paraId="0DE32A70" w14:textId="77777777" w:rsidR="00913290" w:rsidRPr="00913290" w:rsidRDefault="00913290" w:rsidP="00913290">
      <w:pPr>
        <w:rPr>
          <w:rFonts w:ascii="Arial" w:hAnsi="Arial" w:cs="Arial"/>
        </w:rPr>
      </w:pPr>
      <w:r w:rsidRPr="00913290">
        <w:rPr>
          <w:noProof/>
          <w:lang w:eastAsia="en-GB"/>
        </w:rPr>
        <w:drawing>
          <wp:inline distT="0" distB="0" distL="0" distR="0" wp14:anchorId="0DE3307E" wp14:editId="0DE3307F">
            <wp:extent cx="9525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p w14:paraId="0DE32A71" w14:textId="77777777" w:rsidR="00913290" w:rsidRPr="00913290" w:rsidRDefault="00913290" w:rsidP="00913290">
      <w:pPr>
        <w:rPr>
          <w:rFonts w:ascii="Arial" w:hAnsi="Arial" w:cs="Arial"/>
        </w:rPr>
      </w:pPr>
    </w:p>
    <w:p w14:paraId="0DE32A72" w14:textId="77777777" w:rsidR="00913290" w:rsidRPr="00913290" w:rsidRDefault="00913290" w:rsidP="00913290">
      <w:pPr>
        <w:rPr>
          <w:rFonts w:ascii="Arial" w:hAnsi="Arial" w:cs="Arial"/>
        </w:rPr>
      </w:pPr>
      <w:r w:rsidRPr="00913290">
        <w:rPr>
          <w:rFonts w:ascii="Arial" w:hAnsi="Arial" w:cs="Arial"/>
        </w:rPr>
        <w:t>Andy Ogden</w:t>
      </w:r>
    </w:p>
    <w:p w14:paraId="0DE32A73" w14:textId="77777777" w:rsidR="00913290" w:rsidRPr="00913290" w:rsidRDefault="00913290" w:rsidP="00913290">
      <w:pPr>
        <w:rPr>
          <w:rFonts w:ascii="Arial" w:hAnsi="Arial" w:cs="Arial"/>
        </w:rPr>
      </w:pPr>
      <w:r w:rsidRPr="00913290">
        <w:rPr>
          <w:rFonts w:ascii="Arial" w:hAnsi="Arial" w:cs="Arial"/>
        </w:rPr>
        <w:t>Director, Devon Teaching School Partnership</w:t>
      </w:r>
    </w:p>
    <w:p w14:paraId="0DE32A74" w14:textId="77777777" w:rsidR="00913290" w:rsidRPr="00913290" w:rsidRDefault="00913290" w:rsidP="00913290">
      <w:pPr>
        <w:rPr>
          <w:rFonts w:ascii="Arial" w:hAnsi="Arial" w:cs="Arial"/>
        </w:rPr>
      </w:pPr>
    </w:p>
    <w:p w14:paraId="0DE32A75" w14:textId="77777777" w:rsidR="00913290" w:rsidRDefault="00913290" w:rsidP="00913290">
      <w:pPr>
        <w:rPr>
          <w:rFonts w:ascii="Arial" w:hAnsi="Arial" w:cs="Arial"/>
        </w:rPr>
      </w:pPr>
    </w:p>
    <w:p w14:paraId="0DE32A76" w14:textId="77777777" w:rsidR="00AC79F2" w:rsidRDefault="00AC79F2" w:rsidP="00913290">
      <w:pPr>
        <w:rPr>
          <w:rFonts w:ascii="Arial" w:hAnsi="Arial" w:cs="Arial"/>
        </w:rPr>
      </w:pPr>
    </w:p>
    <w:p w14:paraId="0DE32A77" w14:textId="77777777" w:rsidR="00AC79F2" w:rsidRPr="00913290" w:rsidRDefault="00AC79F2" w:rsidP="00913290">
      <w:pPr>
        <w:rPr>
          <w:rFonts w:ascii="Arial" w:hAnsi="Arial" w:cs="Arial"/>
        </w:rPr>
      </w:pPr>
    </w:p>
    <w:p w14:paraId="0DE32A78" w14:textId="77777777" w:rsidR="00913290" w:rsidRPr="00913290" w:rsidRDefault="00913290" w:rsidP="00913290">
      <w:pPr>
        <w:numPr>
          <w:ilvl w:val="0"/>
          <w:numId w:val="2"/>
        </w:numPr>
        <w:contextualSpacing/>
        <w:rPr>
          <w:rFonts w:ascii="Arial" w:hAnsi="Arial" w:cs="Arial"/>
          <w:b/>
          <w:color w:val="0000FF"/>
          <w:sz w:val="28"/>
          <w:szCs w:val="28"/>
        </w:rPr>
      </w:pPr>
      <w:r>
        <w:rPr>
          <w:rFonts w:ascii="Arial" w:hAnsi="Arial" w:cs="Arial"/>
          <w:b/>
          <w:color w:val="0000FF"/>
          <w:sz w:val="28"/>
          <w:szCs w:val="28"/>
        </w:rPr>
        <w:t>NPQSL</w:t>
      </w:r>
      <w:r w:rsidRPr="00913290">
        <w:rPr>
          <w:rFonts w:ascii="Arial" w:hAnsi="Arial" w:cs="Arial"/>
          <w:b/>
          <w:color w:val="0000FF"/>
          <w:sz w:val="28"/>
          <w:szCs w:val="28"/>
        </w:rPr>
        <w:t xml:space="preserve"> – Introducing some Key People</w:t>
      </w:r>
    </w:p>
    <w:p w14:paraId="0DE32A79" w14:textId="77777777" w:rsidR="00913290" w:rsidRPr="004C4218" w:rsidRDefault="00913290" w:rsidP="00913290">
      <w:pPr>
        <w:rPr>
          <w:rFonts w:ascii="Arial" w:hAnsi="Arial" w:cs="Arial"/>
          <w:sz w:val="21"/>
          <w:szCs w:val="21"/>
        </w:rPr>
      </w:pPr>
      <w:r w:rsidRPr="004C4218">
        <w:rPr>
          <w:rFonts w:ascii="Arial" w:hAnsi="Arial" w:cs="Arial"/>
          <w:sz w:val="21"/>
          <w:szCs w:val="21"/>
        </w:rPr>
        <w:t xml:space="preserve">You will have two experienced facilitators, leadership coaches and trainers for your programme. We understand that training in leadership is very much about enabling participants to develop their own thinking and finding their own solutions. However, we also know that the personal support of experienced leaders enables participants to feel understood over the </w:t>
      </w:r>
      <w:r w:rsidR="00326510" w:rsidRPr="004C4218">
        <w:rPr>
          <w:rFonts w:ascii="Arial" w:hAnsi="Arial" w:cs="Arial"/>
          <w:sz w:val="21"/>
          <w:szCs w:val="21"/>
        </w:rPr>
        <w:t>duration</w:t>
      </w:r>
      <w:r w:rsidRPr="004C4218">
        <w:rPr>
          <w:rFonts w:ascii="Arial" w:hAnsi="Arial" w:cs="Arial"/>
          <w:sz w:val="21"/>
          <w:szCs w:val="21"/>
        </w:rPr>
        <w:t xml:space="preserve"> of a programme</w:t>
      </w:r>
      <w:r w:rsidR="00326510" w:rsidRPr="004C4218">
        <w:rPr>
          <w:rFonts w:ascii="Arial" w:hAnsi="Arial" w:cs="Arial"/>
          <w:sz w:val="21"/>
          <w:szCs w:val="21"/>
        </w:rPr>
        <w:t xml:space="preserve"> and beyond</w:t>
      </w:r>
      <w:r w:rsidRPr="004C4218">
        <w:rPr>
          <w:rFonts w:ascii="Arial" w:hAnsi="Arial" w:cs="Arial"/>
          <w:sz w:val="21"/>
          <w:szCs w:val="21"/>
        </w:rPr>
        <w:t xml:space="preserve">. </w:t>
      </w:r>
      <w:r w:rsidR="009E3A1E" w:rsidRPr="004C4218">
        <w:rPr>
          <w:rFonts w:ascii="Arial" w:hAnsi="Arial" w:cs="Arial"/>
          <w:sz w:val="21"/>
          <w:szCs w:val="21"/>
        </w:rPr>
        <w:t>Andy and David</w:t>
      </w:r>
      <w:r w:rsidRPr="004C4218">
        <w:rPr>
          <w:rFonts w:ascii="Arial" w:hAnsi="Arial" w:cs="Arial"/>
          <w:sz w:val="21"/>
          <w:szCs w:val="21"/>
        </w:rPr>
        <w:t xml:space="preserve"> will be present at each face to face day and coaching session but are also available for e-mail contact for any question throughout the programme.</w:t>
      </w:r>
    </w:p>
    <w:p w14:paraId="3B0E853B" w14:textId="77777777" w:rsidR="00105985" w:rsidRPr="004C4218" w:rsidRDefault="00105985" w:rsidP="00913290">
      <w:pPr>
        <w:rPr>
          <w:rFonts w:ascii="Arial" w:hAnsi="Arial" w:cs="Arial"/>
          <w:sz w:val="21"/>
          <w:szCs w:val="21"/>
        </w:rPr>
      </w:pPr>
    </w:p>
    <w:p w14:paraId="0DE32A7B" w14:textId="0B49F33E" w:rsidR="009D1F23" w:rsidRDefault="009D1F23" w:rsidP="009D1F23">
      <w:pPr>
        <w:rPr>
          <w:rFonts w:ascii="Arial" w:hAnsi="Arial" w:cs="Arial"/>
          <w:sz w:val="21"/>
          <w:szCs w:val="21"/>
        </w:rPr>
      </w:pPr>
      <w:r w:rsidRPr="004C4218">
        <w:rPr>
          <w:rFonts w:ascii="Arial" w:hAnsi="Arial" w:cs="Arial"/>
          <w:noProof/>
          <w:sz w:val="21"/>
          <w:szCs w:val="21"/>
          <w:lang w:eastAsia="en-GB"/>
        </w:rPr>
        <w:drawing>
          <wp:anchor distT="0" distB="0" distL="114300" distR="114300" simplePos="0" relativeHeight="251653120" behindDoc="0" locked="0" layoutInCell="1" allowOverlap="1" wp14:anchorId="0DE33080" wp14:editId="0DE33081">
            <wp:simplePos x="0" y="0"/>
            <wp:positionH relativeFrom="margin">
              <wp:align>left</wp:align>
            </wp:positionH>
            <wp:positionV relativeFrom="paragraph">
              <wp:posOffset>6350</wp:posOffset>
            </wp:positionV>
            <wp:extent cx="942975" cy="1196975"/>
            <wp:effectExtent l="0" t="0" r="9525" b="3175"/>
            <wp:wrapThrough wrapText="bothSides">
              <wp:wrapPolygon edited="0">
                <wp:start x="0" y="0"/>
                <wp:lineTo x="0" y="21314"/>
                <wp:lineTo x="21382" y="21314"/>
                <wp:lineTo x="213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ther hanrott.jpg"/>
                    <pic:cNvPicPr/>
                  </pic:nvPicPr>
                  <pic:blipFill rotWithShape="1">
                    <a:blip r:embed="rId11" cstate="print">
                      <a:extLst>
                        <a:ext uri="{28A0092B-C50C-407E-A947-70E740481C1C}">
                          <a14:useLocalDpi xmlns:a14="http://schemas.microsoft.com/office/drawing/2010/main" val="0"/>
                        </a:ext>
                      </a:extLst>
                    </a:blip>
                    <a:srcRect l="13752" t="11300" r="19605" b="41118"/>
                    <a:stretch/>
                  </pic:blipFill>
                  <pic:spPr bwMode="auto">
                    <a:xfrm>
                      <a:off x="0" y="0"/>
                      <a:ext cx="942975" cy="1196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C4218">
        <w:rPr>
          <w:rFonts w:ascii="Arial" w:hAnsi="Arial" w:cs="Arial"/>
          <w:b/>
          <w:sz w:val="21"/>
          <w:szCs w:val="21"/>
        </w:rPr>
        <w:t>Andy Ogden</w:t>
      </w:r>
      <w:r w:rsidRPr="004C4218">
        <w:rPr>
          <w:rFonts w:ascii="Arial" w:hAnsi="Arial" w:cs="Arial"/>
          <w:sz w:val="21"/>
          <w:szCs w:val="21"/>
        </w:rPr>
        <w:t xml:space="preserve"> has wide experience of school leadership to enable him to provide outstanding support for candidates on the Senior Leadership Programme. He is currently the Director of Devon Teaching School Partnership and the </w:t>
      </w:r>
      <w:r w:rsidR="002617D0" w:rsidRPr="004C4218">
        <w:rPr>
          <w:rFonts w:ascii="Arial" w:hAnsi="Arial" w:cs="Arial"/>
          <w:sz w:val="21"/>
          <w:szCs w:val="21"/>
        </w:rPr>
        <w:t>Deputy CEO of Traka Learning Partnership</w:t>
      </w:r>
      <w:r w:rsidRPr="004C4218">
        <w:rPr>
          <w:rFonts w:ascii="Arial" w:hAnsi="Arial" w:cs="Arial"/>
          <w:sz w:val="21"/>
          <w:szCs w:val="21"/>
        </w:rPr>
        <w:t>. These roles</w:t>
      </w:r>
      <w:r w:rsidR="005B254A" w:rsidRPr="004C4218">
        <w:rPr>
          <w:rFonts w:ascii="Arial" w:hAnsi="Arial" w:cs="Arial"/>
          <w:sz w:val="21"/>
          <w:szCs w:val="21"/>
        </w:rPr>
        <w:t>,</w:t>
      </w:r>
      <w:r w:rsidRPr="004C4218">
        <w:rPr>
          <w:rFonts w:ascii="Arial" w:hAnsi="Arial" w:cs="Arial"/>
          <w:sz w:val="21"/>
          <w:szCs w:val="21"/>
        </w:rPr>
        <w:t xml:space="preserve"> combined with previously working as a </w:t>
      </w:r>
      <w:r w:rsidR="00214572" w:rsidRPr="004C4218">
        <w:rPr>
          <w:rFonts w:ascii="Arial" w:hAnsi="Arial" w:cs="Arial"/>
          <w:sz w:val="21"/>
          <w:szCs w:val="21"/>
        </w:rPr>
        <w:t xml:space="preserve">Director of DPSCITT, </w:t>
      </w:r>
      <w:r w:rsidRPr="004C4218">
        <w:rPr>
          <w:rFonts w:ascii="Arial" w:hAnsi="Arial" w:cs="Arial"/>
          <w:sz w:val="21"/>
          <w:szCs w:val="21"/>
        </w:rPr>
        <w:t xml:space="preserve">Headteacher, Local Authority School Improvement Advisor and National Strategy Consultant bring an understanding of the complexities of school improvement processes and the leadership of teams across schools. He has been a facilitator on NPQ programmes for </w:t>
      </w:r>
      <w:r w:rsidR="00214572" w:rsidRPr="004C4218">
        <w:rPr>
          <w:rFonts w:ascii="Arial" w:hAnsi="Arial" w:cs="Arial"/>
          <w:sz w:val="21"/>
          <w:szCs w:val="21"/>
        </w:rPr>
        <w:t>6</w:t>
      </w:r>
      <w:r w:rsidRPr="004C4218">
        <w:rPr>
          <w:rFonts w:ascii="Arial" w:hAnsi="Arial" w:cs="Arial"/>
          <w:sz w:val="21"/>
          <w:szCs w:val="21"/>
        </w:rPr>
        <w:t xml:space="preserve"> years and is described as having ‘inspirational leadership that models and secures outstanding personalised training, professional development and pastoral support’.</w:t>
      </w:r>
    </w:p>
    <w:p w14:paraId="2F0555EF" w14:textId="34C74F5C" w:rsidR="004C4218" w:rsidRPr="004C4218" w:rsidRDefault="004C4218" w:rsidP="009D1F23">
      <w:pPr>
        <w:rPr>
          <w:rFonts w:ascii="Arial" w:hAnsi="Arial" w:cs="Arial"/>
          <w:sz w:val="21"/>
          <w:szCs w:val="21"/>
        </w:rPr>
      </w:pPr>
    </w:p>
    <w:p w14:paraId="3F2FFC51" w14:textId="0D28B079" w:rsidR="000B637E" w:rsidRDefault="002E34DD" w:rsidP="000B637E">
      <w:pPr>
        <w:rPr>
          <w:rFonts w:ascii="Arial" w:hAnsi="Arial" w:cs="Arial"/>
          <w:sz w:val="21"/>
          <w:szCs w:val="21"/>
        </w:rPr>
      </w:pPr>
      <w:r w:rsidRPr="004C4218">
        <w:rPr>
          <w:rFonts w:ascii="Arial" w:hAnsi="Arial" w:cs="Arial"/>
          <w:noProof/>
          <w:sz w:val="21"/>
          <w:szCs w:val="21"/>
        </w:rPr>
        <w:drawing>
          <wp:anchor distT="0" distB="0" distL="114300" distR="114300" simplePos="0" relativeHeight="251663360" behindDoc="0" locked="0" layoutInCell="1" allowOverlap="1" wp14:anchorId="66B3FAB9" wp14:editId="1CF194D1">
            <wp:simplePos x="0" y="0"/>
            <wp:positionH relativeFrom="column">
              <wp:posOffset>19050</wp:posOffset>
            </wp:positionH>
            <wp:positionV relativeFrom="paragraph">
              <wp:posOffset>43815</wp:posOffset>
            </wp:positionV>
            <wp:extent cx="1028700" cy="1269365"/>
            <wp:effectExtent l="19050" t="19050" r="19050" b="26035"/>
            <wp:wrapSquare wrapText="bothSides"/>
            <wp:docPr id="10" name="Picture 10" descr="7-C4DF64B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C4DF64B432"/>
                    <pic:cNvPicPr>
                      <a:picLocks noChangeAspect="1" noChangeArrowheads="1"/>
                    </pic:cNvPicPr>
                  </pic:nvPicPr>
                  <pic:blipFill>
                    <a:blip r:embed="rId12">
                      <a:extLst>
                        <a:ext uri="{28A0092B-C50C-407E-A947-70E740481C1C}">
                          <a14:useLocalDpi xmlns:a14="http://schemas.microsoft.com/office/drawing/2010/main" val="0"/>
                        </a:ext>
                      </a:extLst>
                    </a:blip>
                    <a:srcRect l="6123" t="3464" r="5936" b="12122"/>
                    <a:stretch>
                      <a:fillRect/>
                    </a:stretch>
                  </pic:blipFill>
                  <pic:spPr bwMode="auto">
                    <a:xfrm>
                      <a:off x="0" y="0"/>
                      <a:ext cx="1028700" cy="1269365"/>
                    </a:xfrm>
                    <a:prstGeom prst="rect">
                      <a:avLst/>
                    </a:prstGeom>
                    <a:noFill/>
                    <a:ln w="3175">
                      <a:solidFill>
                        <a:srgbClr val="002060"/>
                      </a:solidFill>
                      <a:miter lim="800000"/>
                      <a:headEnd/>
                      <a:tailEnd/>
                    </a:ln>
                  </pic:spPr>
                </pic:pic>
              </a:graphicData>
            </a:graphic>
            <wp14:sizeRelH relativeFrom="margin">
              <wp14:pctWidth>0</wp14:pctWidth>
            </wp14:sizeRelH>
            <wp14:sizeRelV relativeFrom="margin">
              <wp14:pctHeight>0</wp14:pctHeight>
            </wp14:sizeRelV>
          </wp:anchor>
        </w:drawing>
      </w:r>
      <w:r w:rsidR="000B637E" w:rsidRPr="004C4218">
        <w:rPr>
          <w:rFonts w:ascii="Arial" w:hAnsi="Arial" w:cs="Arial"/>
          <w:sz w:val="21"/>
          <w:szCs w:val="21"/>
        </w:rPr>
        <w:t>Lyn McNamara has been in Primary Education for almost 30 years and in Senior Leadership for over 20. She has worked for a number of Local Authorities and held a number of Headships in Liverpool, Cheshire and Cornwall. Presently she is the Strategic Partner for five schools and the Incremental Coaching Lead within the Aspire Academy Trust. She has worked as a NCSL Local Leader in Education and Professional Partner since 2011and has been deployed continuously since then by schools as a School Improvement Partner and/or Pupil Premium Reviewer.</w:t>
      </w:r>
      <w:r w:rsidR="00BD0C61">
        <w:rPr>
          <w:rFonts w:ascii="Arial" w:hAnsi="Arial" w:cs="Arial"/>
          <w:sz w:val="21"/>
          <w:szCs w:val="21"/>
        </w:rPr>
        <w:t xml:space="preserve"> </w:t>
      </w:r>
      <w:r w:rsidR="000B637E" w:rsidRPr="004C4218">
        <w:rPr>
          <w:rFonts w:ascii="Arial" w:hAnsi="Arial" w:cs="Arial"/>
          <w:sz w:val="21"/>
          <w:szCs w:val="21"/>
        </w:rPr>
        <w:t xml:space="preserve">Lyn has been one of her Majesty’s Inspectors of Schools based in the Southwest region and a SIAMs inspector. She has led inspections in a variety of settings and delivered CPD on behalf of OFSTED across the region. Throughout her career Lyn has delivered professional development and training for teachers and leaders linked to universities, LAs and Diocese. She communicates with conviction, sensitivity and honesty and has been repeatedly described as a ‘determined, inspirational leader’. Lyn is passionate about supporting schools and school leaders to continually ‘improve on previous best’ and she is looking forward to working with colleagues from across Cornwall in her role as facilitator for NPQSL programme.  </w:t>
      </w:r>
    </w:p>
    <w:p w14:paraId="785C8679" w14:textId="2F7F8BD6" w:rsidR="002E34DD" w:rsidRPr="004C4218" w:rsidRDefault="002E34DD" w:rsidP="000B637E">
      <w:pPr>
        <w:rPr>
          <w:rFonts w:ascii="Arial" w:hAnsi="Arial" w:cs="Arial"/>
          <w:sz w:val="21"/>
          <w:szCs w:val="21"/>
        </w:rPr>
      </w:pPr>
      <w:r w:rsidRPr="004C4218">
        <w:rPr>
          <w:rFonts w:ascii="Arial" w:hAnsi="Arial" w:cs="Arial"/>
          <w:noProof/>
          <w:sz w:val="21"/>
          <w:szCs w:val="21"/>
          <w:lang w:eastAsia="en-GB"/>
        </w:rPr>
        <w:drawing>
          <wp:anchor distT="0" distB="0" distL="114300" distR="114300" simplePos="0" relativeHeight="251657216" behindDoc="0" locked="0" layoutInCell="1" allowOverlap="1" wp14:anchorId="3ACB062A" wp14:editId="1C7772A0">
            <wp:simplePos x="0" y="0"/>
            <wp:positionH relativeFrom="margin">
              <wp:posOffset>-74295</wp:posOffset>
            </wp:positionH>
            <wp:positionV relativeFrom="margin">
              <wp:posOffset>6905625</wp:posOffset>
            </wp:positionV>
            <wp:extent cx="1160145" cy="112395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 Stubbs Photo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0145" cy="1123950"/>
                    </a:xfrm>
                    <a:prstGeom prst="rect">
                      <a:avLst/>
                    </a:prstGeom>
                  </pic:spPr>
                </pic:pic>
              </a:graphicData>
            </a:graphic>
            <wp14:sizeRelH relativeFrom="margin">
              <wp14:pctWidth>0</wp14:pctWidth>
            </wp14:sizeRelH>
            <wp14:sizeRelV relativeFrom="margin">
              <wp14:pctHeight>0</wp14:pctHeight>
            </wp14:sizeRelV>
          </wp:anchor>
        </w:drawing>
      </w:r>
    </w:p>
    <w:p w14:paraId="560D0E13" w14:textId="50ED0256" w:rsidR="0052430F" w:rsidRPr="004C4218" w:rsidRDefault="0052430F" w:rsidP="0052430F">
      <w:pPr>
        <w:rPr>
          <w:rFonts w:ascii="Arial" w:hAnsi="Arial" w:cs="Arial"/>
          <w:b/>
          <w:sz w:val="21"/>
          <w:szCs w:val="21"/>
        </w:rPr>
      </w:pPr>
      <w:r w:rsidRPr="004C4218">
        <w:rPr>
          <w:rFonts w:ascii="Arial" w:hAnsi="Arial" w:cs="Arial"/>
          <w:b/>
          <w:sz w:val="21"/>
          <w:szCs w:val="21"/>
        </w:rPr>
        <w:t>Emma Stubbs</w:t>
      </w:r>
    </w:p>
    <w:p w14:paraId="4DE1C8AA" w14:textId="77777777" w:rsidR="0052430F" w:rsidRPr="004C4218" w:rsidRDefault="0052430F" w:rsidP="0052430F">
      <w:pPr>
        <w:rPr>
          <w:rFonts w:ascii="Arial" w:hAnsi="Arial" w:cs="Arial"/>
          <w:sz w:val="21"/>
          <w:szCs w:val="21"/>
        </w:rPr>
      </w:pPr>
      <w:r w:rsidRPr="004C4218">
        <w:rPr>
          <w:rFonts w:ascii="Arial" w:hAnsi="Arial" w:cs="Arial"/>
          <w:sz w:val="21"/>
          <w:szCs w:val="21"/>
        </w:rPr>
        <w:t xml:space="preserve">Emma is a Senior Administrator in the </w:t>
      </w:r>
      <w:proofErr w:type="spellStart"/>
      <w:r w:rsidRPr="004C4218">
        <w:rPr>
          <w:rFonts w:ascii="Arial" w:hAnsi="Arial" w:cs="Arial"/>
          <w:sz w:val="21"/>
          <w:szCs w:val="21"/>
        </w:rPr>
        <w:t>Tarka</w:t>
      </w:r>
      <w:proofErr w:type="spellEnd"/>
      <w:r w:rsidRPr="004C4218">
        <w:rPr>
          <w:rFonts w:ascii="Arial" w:hAnsi="Arial" w:cs="Arial"/>
          <w:sz w:val="21"/>
          <w:szCs w:val="21"/>
        </w:rPr>
        <w:t xml:space="preserve"> Learning Partnership and manages Admin and Finance for the DTSP.  </w:t>
      </w:r>
      <w:r w:rsidRPr="004C4218">
        <w:rPr>
          <w:rFonts w:ascii="Arial" w:eastAsia="Calibri" w:hAnsi="Arial" w:cs="Arial"/>
          <w:sz w:val="21"/>
          <w:szCs w:val="21"/>
        </w:rPr>
        <w:t>She is available by phone or by e-mail should there be any matter that will ensure the smooth running of the programme for you.</w:t>
      </w:r>
    </w:p>
    <w:p w14:paraId="69DC12D3" w14:textId="77777777" w:rsidR="0052430F" w:rsidRDefault="0052430F" w:rsidP="0052430F">
      <w:pPr>
        <w:rPr>
          <w:rFonts w:ascii="Arial" w:hAnsi="Arial" w:cs="Arial"/>
        </w:rPr>
      </w:pPr>
    </w:p>
    <w:p w14:paraId="0DE32A8B" w14:textId="7BE94E0C" w:rsidR="00927E51" w:rsidRDefault="00927E51">
      <w:pPr>
        <w:rPr>
          <w:rFonts w:ascii="Arial" w:hAnsi="Arial" w:cs="Arial"/>
        </w:rPr>
      </w:pPr>
      <w:r>
        <w:rPr>
          <w:rFonts w:ascii="Arial" w:hAnsi="Arial" w:cs="Arial"/>
        </w:rPr>
        <w:br w:type="page"/>
      </w:r>
    </w:p>
    <w:p w14:paraId="406426AF" w14:textId="77777777" w:rsidR="00AC79F2" w:rsidRPr="00913290" w:rsidRDefault="00AC79F2" w:rsidP="00913290">
      <w:pPr>
        <w:rPr>
          <w:rFonts w:ascii="Arial" w:hAnsi="Arial" w:cs="Arial"/>
        </w:rPr>
      </w:pPr>
    </w:p>
    <w:p w14:paraId="0DE32A8C" w14:textId="77777777" w:rsidR="00913290" w:rsidRPr="00913290" w:rsidRDefault="00913290" w:rsidP="00913290">
      <w:pPr>
        <w:numPr>
          <w:ilvl w:val="0"/>
          <w:numId w:val="2"/>
        </w:numPr>
        <w:contextualSpacing/>
        <w:rPr>
          <w:rFonts w:ascii="Arial" w:hAnsi="Arial" w:cs="Arial"/>
          <w:b/>
          <w:color w:val="0000FF"/>
          <w:sz w:val="28"/>
          <w:szCs w:val="28"/>
        </w:rPr>
      </w:pPr>
      <w:r w:rsidRPr="00913290">
        <w:rPr>
          <w:rFonts w:ascii="Arial" w:hAnsi="Arial" w:cs="Arial"/>
          <w:b/>
          <w:color w:val="0000FF"/>
          <w:sz w:val="28"/>
          <w:szCs w:val="28"/>
        </w:rPr>
        <w:t>Introducing some Key Organisations</w:t>
      </w:r>
    </w:p>
    <w:p w14:paraId="0DE32A8D" w14:textId="77777777" w:rsidR="00913290" w:rsidRPr="00913290" w:rsidRDefault="00913290" w:rsidP="00913290">
      <w:pPr>
        <w:ind w:left="720"/>
        <w:contextualSpacing/>
        <w:rPr>
          <w:rFonts w:ascii="Arial" w:hAnsi="Arial" w:cs="Arial"/>
          <w:b/>
          <w:color w:val="0000FF"/>
          <w:sz w:val="28"/>
          <w:szCs w:val="28"/>
        </w:rPr>
      </w:pPr>
    </w:p>
    <w:p w14:paraId="0DE32A8E" w14:textId="77777777" w:rsidR="00913290" w:rsidRPr="00913290" w:rsidRDefault="00913290" w:rsidP="00913290">
      <w:pPr>
        <w:ind w:left="720"/>
        <w:contextualSpacing/>
        <w:rPr>
          <w:rFonts w:ascii="Arial" w:hAnsi="Arial" w:cs="Arial"/>
        </w:rPr>
      </w:pPr>
    </w:p>
    <w:p w14:paraId="0DE32A8F" w14:textId="157EF002" w:rsidR="00913290" w:rsidRPr="00913290" w:rsidRDefault="00F15E17" w:rsidP="00913290">
      <w:pPr>
        <w:numPr>
          <w:ilvl w:val="0"/>
          <w:numId w:val="3"/>
        </w:numPr>
        <w:contextualSpacing/>
        <w:rPr>
          <w:rFonts w:ascii="Arial" w:hAnsi="Arial" w:cs="Arial"/>
          <w:b/>
          <w:color w:val="0000FF"/>
        </w:rPr>
      </w:pPr>
      <w:r>
        <w:rPr>
          <w:rFonts w:ascii="Arial" w:hAnsi="Arial" w:cs="Arial"/>
          <w:b/>
          <w:color w:val="0000FF"/>
        </w:rPr>
        <w:t>Department for Education (DfE)</w:t>
      </w:r>
    </w:p>
    <w:p w14:paraId="0DE32A90" w14:textId="77777777" w:rsidR="00913290" w:rsidRPr="00913290" w:rsidRDefault="00913290" w:rsidP="00913290">
      <w:pPr>
        <w:ind w:left="1080"/>
        <w:contextualSpacing/>
        <w:rPr>
          <w:rFonts w:ascii="Arial" w:hAnsi="Arial" w:cs="Arial"/>
          <w:b/>
          <w:color w:val="0000FF"/>
        </w:rPr>
      </w:pPr>
    </w:p>
    <w:p w14:paraId="0DE32A91" w14:textId="4149B436" w:rsidR="00913290" w:rsidRPr="00913290" w:rsidRDefault="00913290" w:rsidP="00913290">
      <w:pPr>
        <w:spacing w:after="0" w:line="240" w:lineRule="auto"/>
        <w:ind w:left="1080"/>
        <w:contextualSpacing/>
        <w:rPr>
          <w:rFonts w:ascii="Arial" w:eastAsia="Times New Roman" w:hAnsi="Arial" w:cs="Arial"/>
          <w:lang w:eastAsia="en-GB"/>
        </w:rPr>
      </w:pPr>
      <w:bookmarkStart w:id="1" w:name="_Toc368647705"/>
      <w:r w:rsidRPr="00913290">
        <w:rPr>
          <w:rFonts w:ascii="Arial" w:eastAsia="Times New Roman" w:hAnsi="Arial" w:cs="Arial"/>
          <w:lang w:eastAsia="en-GB"/>
        </w:rPr>
        <w:t xml:space="preserve">The </w:t>
      </w:r>
      <w:r w:rsidR="00A9755C">
        <w:rPr>
          <w:rFonts w:ascii="Arial" w:eastAsia="Times New Roman" w:hAnsi="Arial" w:cs="Arial"/>
          <w:lang w:eastAsia="en-GB"/>
        </w:rPr>
        <w:t xml:space="preserve">NPQs used to be run by the </w:t>
      </w:r>
      <w:r w:rsidRPr="00913290">
        <w:rPr>
          <w:rFonts w:ascii="Arial" w:eastAsia="Times New Roman" w:hAnsi="Arial" w:cs="Arial"/>
          <w:lang w:eastAsia="en-GB"/>
        </w:rPr>
        <w:t>National College</w:t>
      </w:r>
      <w:r w:rsidR="00A9755C">
        <w:rPr>
          <w:rFonts w:ascii="Arial" w:eastAsia="Times New Roman" w:hAnsi="Arial" w:cs="Arial"/>
          <w:lang w:eastAsia="en-GB"/>
        </w:rPr>
        <w:t xml:space="preserve"> for </w:t>
      </w:r>
      <w:r w:rsidR="00304D35">
        <w:rPr>
          <w:rFonts w:ascii="Arial" w:eastAsia="Times New Roman" w:hAnsi="Arial" w:cs="Arial"/>
          <w:lang w:eastAsia="en-GB"/>
        </w:rPr>
        <w:t>Te</w:t>
      </w:r>
      <w:r w:rsidR="00A9755C">
        <w:rPr>
          <w:rFonts w:ascii="Arial" w:eastAsia="Times New Roman" w:hAnsi="Arial" w:cs="Arial"/>
          <w:lang w:eastAsia="en-GB"/>
        </w:rPr>
        <w:t>aching and Leadership but the DfE</w:t>
      </w:r>
      <w:r w:rsidRPr="00913290">
        <w:rPr>
          <w:rFonts w:ascii="Arial" w:eastAsia="Times New Roman" w:hAnsi="Arial" w:cs="Arial"/>
          <w:lang w:eastAsia="en-GB"/>
        </w:rPr>
        <w:t xml:space="preserve"> is</w:t>
      </w:r>
      <w:r w:rsidR="00A9755C">
        <w:rPr>
          <w:rFonts w:ascii="Arial" w:eastAsia="Times New Roman" w:hAnsi="Arial" w:cs="Arial"/>
          <w:lang w:eastAsia="en-GB"/>
        </w:rPr>
        <w:t xml:space="preserve"> now</w:t>
      </w:r>
      <w:r w:rsidRPr="00913290">
        <w:rPr>
          <w:rFonts w:ascii="Arial" w:eastAsia="Times New Roman" w:hAnsi="Arial" w:cs="Arial"/>
          <w:lang w:eastAsia="en-GB"/>
        </w:rPr>
        <w:t xml:space="preserve"> currently responsible for the develo</w:t>
      </w:r>
      <w:r w:rsidR="00326510">
        <w:rPr>
          <w:rFonts w:ascii="Arial" w:eastAsia="Times New Roman" w:hAnsi="Arial" w:cs="Arial"/>
          <w:lang w:eastAsia="en-GB"/>
        </w:rPr>
        <w:t>pment of school leadership. Its</w:t>
      </w:r>
      <w:r w:rsidRPr="00913290">
        <w:rPr>
          <w:rFonts w:ascii="Arial" w:eastAsia="Times New Roman" w:hAnsi="Arial" w:cs="Arial"/>
          <w:lang w:eastAsia="en-GB"/>
        </w:rPr>
        <w:t xml:space="preserve"> vision is to embed the principles and practice of leadership development into a self-improving system through providing a high quality school based training, linked to a series of 4 qualifications to improve leadership capacity. DTSP is firmly committed to that vision.</w:t>
      </w:r>
    </w:p>
    <w:p w14:paraId="0DE32A92" w14:textId="50C958B3" w:rsidR="00913290" w:rsidRPr="00913290" w:rsidRDefault="00913290" w:rsidP="00913290">
      <w:pPr>
        <w:spacing w:after="0" w:line="240" w:lineRule="auto"/>
        <w:ind w:left="1080"/>
        <w:contextualSpacing/>
        <w:rPr>
          <w:rFonts w:ascii="Arial" w:eastAsia="Times New Roman" w:hAnsi="Arial" w:cs="Arial"/>
          <w:lang w:eastAsia="en-GB"/>
        </w:rPr>
      </w:pPr>
      <w:r w:rsidRPr="00913290">
        <w:rPr>
          <w:rFonts w:ascii="Arial" w:eastAsia="Times New Roman" w:hAnsi="Arial" w:cs="Arial"/>
          <w:lang w:eastAsia="en-GB"/>
        </w:rPr>
        <w:t>T</w:t>
      </w:r>
      <w:r w:rsidR="00326510">
        <w:rPr>
          <w:rFonts w:ascii="Arial" w:eastAsia="Times New Roman" w:hAnsi="Arial" w:cs="Arial"/>
          <w:lang w:eastAsia="en-GB"/>
        </w:rPr>
        <w:t>he Department of Education</w:t>
      </w:r>
      <w:r w:rsidRPr="00913290">
        <w:rPr>
          <w:rFonts w:ascii="Arial" w:eastAsia="Times New Roman" w:hAnsi="Arial" w:cs="Arial"/>
          <w:lang w:eastAsia="en-GB"/>
        </w:rPr>
        <w:t xml:space="preserve"> have granted 44 licences nationally to school based providers to deliver leadership qualifications. They quality assure and monitor final assessments</w:t>
      </w:r>
      <w:r w:rsidR="00304D35">
        <w:rPr>
          <w:rFonts w:ascii="Arial" w:eastAsia="Times New Roman" w:hAnsi="Arial" w:cs="Arial"/>
          <w:lang w:eastAsia="en-GB"/>
        </w:rPr>
        <w:t xml:space="preserve"> through Tribal</w:t>
      </w:r>
      <w:r w:rsidRPr="00913290">
        <w:rPr>
          <w:rFonts w:ascii="Arial" w:eastAsia="Times New Roman" w:hAnsi="Arial" w:cs="Arial"/>
          <w:lang w:eastAsia="en-GB"/>
        </w:rPr>
        <w:t xml:space="preserve">. DTSP went through a rigorous applications and appointment process so that you can feel secure in the quality of training that is being offered to you. </w:t>
      </w:r>
    </w:p>
    <w:p w14:paraId="0DE32A93" w14:textId="77777777" w:rsidR="00913290" w:rsidRPr="00913290" w:rsidRDefault="00913290" w:rsidP="00913290">
      <w:pPr>
        <w:spacing w:after="0" w:line="240" w:lineRule="auto"/>
        <w:ind w:left="1080"/>
        <w:contextualSpacing/>
        <w:rPr>
          <w:rFonts w:ascii="Arial" w:eastAsia="Times New Roman" w:hAnsi="Arial" w:cs="Arial"/>
          <w:lang w:eastAsia="en-GB"/>
        </w:rPr>
      </w:pPr>
    </w:p>
    <w:p w14:paraId="0DE32A94" w14:textId="77777777" w:rsidR="00913290" w:rsidRPr="00913290" w:rsidRDefault="00913290" w:rsidP="00913290">
      <w:pPr>
        <w:keepNext/>
        <w:keepLines/>
        <w:numPr>
          <w:ilvl w:val="0"/>
          <w:numId w:val="3"/>
        </w:numPr>
        <w:spacing w:after="0" w:line="240" w:lineRule="auto"/>
        <w:outlineLvl w:val="0"/>
        <w:rPr>
          <w:rFonts w:ascii="Arial" w:eastAsiaTheme="majorEastAsia" w:hAnsi="Arial" w:cs="Arial"/>
          <w:b/>
          <w:bCs/>
          <w:color w:val="0000FF"/>
        </w:rPr>
      </w:pPr>
      <w:r w:rsidRPr="00913290">
        <w:rPr>
          <w:rFonts w:ascii="Arial" w:eastAsiaTheme="majorEastAsia" w:hAnsi="Arial" w:cs="Arial"/>
          <w:b/>
          <w:bCs/>
          <w:color w:val="0000FF"/>
        </w:rPr>
        <w:t>Devon Teaching School Partnership</w:t>
      </w:r>
      <w:bookmarkEnd w:id="1"/>
      <w:r w:rsidRPr="00913290">
        <w:rPr>
          <w:rFonts w:ascii="Arial" w:eastAsiaTheme="majorEastAsia" w:hAnsi="Arial" w:cs="Arial"/>
          <w:b/>
          <w:bCs/>
          <w:color w:val="0000FF"/>
        </w:rPr>
        <w:t xml:space="preserve"> (DTSP) </w:t>
      </w:r>
    </w:p>
    <w:p w14:paraId="0DE32A95" w14:textId="77777777" w:rsidR="00913290" w:rsidRPr="00913290" w:rsidRDefault="00913290" w:rsidP="00913290">
      <w:pPr>
        <w:spacing w:after="0" w:line="240" w:lineRule="auto"/>
        <w:ind w:left="1080"/>
        <w:contextualSpacing/>
        <w:rPr>
          <w:rFonts w:ascii="Arial" w:hAnsi="Arial" w:cs="Arial"/>
        </w:rPr>
      </w:pPr>
    </w:p>
    <w:p w14:paraId="0DE32A96" w14:textId="77777777" w:rsidR="00913290" w:rsidRPr="00913290" w:rsidRDefault="00913290" w:rsidP="00913290">
      <w:pPr>
        <w:spacing w:after="0" w:line="240" w:lineRule="auto"/>
        <w:ind w:left="1080"/>
        <w:contextualSpacing/>
        <w:rPr>
          <w:rFonts w:ascii="Arial" w:eastAsia="Times New Roman" w:hAnsi="Arial" w:cs="Arial"/>
          <w:lang w:eastAsia="en-GB"/>
        </w:rPr>
      </w:pPr>
      <w:r w:rsidRPr="00913290">
        <w:rPr>
          <w:rFonts w:ascii="Arial" w:eastAsia="Times New Roman" w:hAnsi="Arial" w:cs="Arial"/>
          <w:lang w:eastAsia="en-GB"/>
        </w:rPr>
        <w:t>DTSP believes all schools in the South West should have a leading role in running leadership programmes for staff in schools.</w:t>
      </w:r>
    </w:p>
    <w:p w14:paraId="0DE32A97" w14:textId="77777777" w:rsidR="00913290" w:rsidRPr="00913290" w:rsidRDefault="00913290" w:rsidP="00913290">
      <w:pPr>
        <w:spacing w:after="0" w:line="240" w:lineRule="auto"/>
        <w:ind w:left="1080"/>
        <w:contextualSpacing/>
        <w:rPr>
          <w:rFonts w:ascii="Arial" w:eastAsia="Times New Roman" w:hAnsi="Arial" w:cs="Arial"/>
          <w:lang w:eastAsia="en-GB"/>
        </w:rPr>
      </w:pPr>
      <w:r w:rsidRPr="00913290">
        <w:rPr>
          <w:rFonts w:ascii="Arial" w:eastAsia="Times New Roman" w:hAnsi="Arial" w:cs="Arial"/>
          <w:lang w:eastAsia="en-GB"/>
        </w:rPr>
        <w:t xml:space="preserve">We are a non-profit making partnership of 50 Primary and Special schools that offer our programmes to </w:t>
      </w:r>
      <w:r w:rsidRPr="00913290">
        <w:rPr>
          <w:rFonts w:ascii="Arial" w:eastAsia="Times New Roman" w:hAnsi="Arial" w:cs="Arial"/>
          <w:b/>
          <w:lang w:eastAsia="en-GB"/>
        </w:rPr>
        <w:t>all schools</w:t>
      </w:r>
      <w:r w:rsidRPr="00913290">
        <w:rPr>
          <w:rFonts w:ascii="Arial" w:eastAsia="Times New Roman" w:hAnsi="Arial" w:cs="Arial"/>
          <w:lang w:eastAsia="en-GB"/>
        </w:rPr>
        <w:t xml:space="preserve"> within our region. The Steering Committee and Executive Board comprising Headteachers from all our schools across Devon, Plymouth and Torbay are responsible for the strategy, effectiveness and quality assurance of all of our programmes.</w:t>
      </w:r>
    </w:p>
    <w:p w14:paraId="0DE32A98" w14:textId="77777777" w:rsidR="00913290" w:rsidRPr="00913290" w:rsidRDefault="00913290" w:rsidP="00913290">
      <w:pPr>
        <w:spacing w:after="0" w:line="240" w:lineRule="auto"/>
        <w:ind w:left="1080"/>
        <w:contextualSpacing/>
        <w:rPr>
          <w:rFonts w:ascii="Arial" w:eastAsia="Times New Roman" w:hAnsi="Arial" w:cs="Arial"/>
          <w:lang w:eastAsia="en-GB"/>
        </w:rPr>
      </w:pPr>
      <w:r w:rsidRPr="00913290">
        <w:rPr>
          <w:rFonts w:ascii="Arial" w:eastAsia="Times New Roman" w:hAnsi="Arial" w:cs="Arial"/>
          <w:lang w:eastAsia="en-GB"/>
        </w:rPr>
        <w:t>We are recognised for our high quality, long term professional development programmes from ITT, NQT through to leadership</w:t>
      </w:r>
    </w:p>
    <w:p w14:paraId="0DE32A99" w14:textId="77777777" w:rsidR="00913290" w:rsidRDefault="00913290" w:rsidP="00913290">
      <w:pPr>
        <w:spacing w:after="0" w:line="240" w:lineRule="auto"/>
        <w:rPr>
          <w:rFonts w:ascii="Arial" w:eastAsia="Times New Roman" w:hAnsi="Arial" w:cs="Arial"/>
          <w:lang w:eastAsia="en-GB"/>
        </w:rPr>
      </w:pPr>
    </w:p>
    <w:p w14:paraId="5D2CD8DF" w14:textId="77777777" w:rsidR="00927E51" w:rsidRPr="00913290" w:rsidRDefault="00927E51" w:rsidP="00913290">
      <w:pPr>
        <w:spacing w:after="0" w:line="240" w:lineRule="auto"/>
        <w:rPr>
          <w:rFonts w:ascii="Arial" w:eastAsia="Times New Roman" w:hAnsi="Arial" w:cs="Arial"/>
          <w:lang w:eastAsia="en-GB"/>
        </w:rPr>
      </w:pPr>
    </w:p>
    <w:p w14:paraId="0DE32A9A" w14:textId="77777777" w:rsidR="00913290" w:rsidRPr="00690A45" w:rsidRDefault="005E1992" w:rsidP="005E1992">
      <w:pPr>
        <w:pStyle w:val="ListParagraph"/>
        <w:numPr>
          <w:ilvl w:val="0"/>
          <w:numId w:val="3"/>
        </w:numPr>
        <w:spacing w:after="0" w:line="240" w:lineRule="auto"/>
        <w:rPr>
          <w:rFonts w:ascii="Arial" w:eastAsia="Times New Roman" w:hAnsi="Arial" w:cs="Arial"/>
          <w:b/>
          <w:color w:val="0000FF"/>
          <w:lang w:eastAsia="en-GB"/>
        </w:rPr>
      </w:pPr>
      <w:r w:rsidRPr="00690A45">
        <w:rPr>
          <w:rFonts w:ascii="Arial" w:eastAsia="Times New Roman" w:hAnsi="Arial" w:cs="Arial"/>
          <w:b/>
          <w:color w:val="0000FF"/>
          <w:lang w:eastAsia="en-GB"/>
        </w:rPr>
        <w:t>National Educational Online Network (NEON)</w:t>
      </w:r>
    </w:p>
    <w:p w14:paraId="0DE32A9B" w14:textId="77777777" w:rsidR="005E1992" w:rsidRPr="00690A45" w:rsidRDefault="005E1992" w:rsidP="005E1992">
      <w:pPr>
        <w:pStyle w:val="ListParagraph"/>
        <w:spacing w:after="0" w:line="240" w:lineRule="auto"/>
        <w:ind w:left="1080"/>
        <w:rPr>
          <w:rFonts w:ascii="Arial" w:eastAsia="Times New Roman" w:hAnsi="Arial" w:cs="Arial"/>
          <w:lang w:eastAsia="en-GB"/>
        </w:rPr>
      </w:pPr>
    </w:p>
    <w:p w14:paraId="0DE32A9C" w14:textId="77777777" w:rsidR="005E1992" w:rsidRPr="005E1992" w:rsidRDefault="005E1992" w:rsidP="005E1992">
      <w:pPr>
        <w:pStyle w:val="ListParagraph"/>
        <w:spacing w:after="0" w:line="240" w:lineRule="auto"/>
        <w:ind w:left="1080"/>
        <w:rPr>
          <w:rFonts w:ascii="Arial" w:eastAsia="Times New Roman" w:hAnsi="Arial" w:cs="Arial"/>
          <w:lang w:eastAsia="en-GB"/>
        </w:rPr>
      </w:pPr>
      <w:r w:rsidRPr="00690A45">
        <w:rPr>
          <w:rFonts w:ascii="Arial" w:eastAsia="Times New Roman" w:hAnsi="Arial" w:cs="Arial"/>
          <w:lang w:eastAsia="en-GB"/>
        </w:rPr>
        <w:t>We are a partner with NEON to provide you with very high quality and up-to-date learning resources. These reading and research materials are available to you throughout the programme. Dovetailed into your face-to-face days you will also have the opportunity to have facilitated discussions with peers on the programme to develop and challenge your own thinking.</w:t>
      </w:r>
    </w:p>
    <w:p w14:paraId="0DE32A9D" w14:textId="77777777" w:rsidR="00913290" w:rsidRPr="00913290" w:rsidRDefault="00913290" w:rsidP="00913290">
      <w:pPr>
        <w:spacing w:after="0" w:line="240" w:lineRule="auto"/>
        <w:rPr>
          <w:rFonts w:ascii="Arial" w:eastAsia="Times New Roman" w:hAnsi="Arial" w:cs="Arial"/>
          <w:lang w:eastAsia="en-GB"/>
        </w:rPr>
      </w:pPr>
    </w:p>
    <w:p w14:paraId="0DE32A9E" w14:textId="77777777" w:rsidR="00913290" w:rsidRPr="00913290" w:rsidRDefault="00913290" w:rsidP="00913290">
      <w:pPr>
        <w:spacing w:after="0" w:line="240" w:lineRule="auto"/>
        <w:rPr>
          <w:rFonts w:ascii="Arial" w:eastAsia="Times New Roman" w:hAnsi="Arial" w:cs="Arial"/>
          <w:lang w:eastAsia="en-GB"/>
        </w:rPr>
      </w:pPr>
    </w:p>
    <w:p w14:paraId="0DE32A9F" w14:textId="77777777" w:rsidR="00913290" w:rsidRPr="00913290" w:rsidRDefault="00913290" w:rsidP="00913290">
      <w:pPr>
        <w:spacing w:after="0" w:line="240" w:lineRule="auto"/>
        <w:rPr>
          <w:rFonts w:ascii="Arial" w:eastAsia="Times New Roman" w:hAnsi="Arial" w:cs="Arial"/>
          <w:lang w:eastAsia="en-GB"/>
        </w:rPr>
      </w:pPr>
    </w:p>
    <w:p w14:paraId="0DE32AA0" w14:textId="77777777" w:rsidR="00913290" w:rsidRPr="00913290" w:rsidRDefault="00913290" w:rsidP="00913290">
      <w:pPr>
        <w:spacing w:after="0" w:line="240" w:lineRule="auto"/>
        <w:rPr>
          <w:rFonts w:ascii="Arial" w:eastAsia="Times New Roman" w:hAnsi="Arial" w:cs="Arial"/>
          <w:lang w:eastAsia="en-GB"/>
        </w:rPr>
      </w:pPr>
    </w:p>
    <w:p w14:paraId="0DE32AA1" w14:textId="77777777" w:rsidR="00913290" w:rsidRPr="00913290" w:rsidRDefault="00913290" w:rsidP="00913290">
      <w:pPr>
        <w:spacing w:after="0" w:line="240" w:lineRule="auto"/>
        <w:rPr>
          <w:rFonts w:ascii="Arial" w:eastAsia="Times New Roman" w:hAnsi="Arial" w:cs="Arial"/>
          <w:lang w:eastAsia="en-GB"/>
        </w:rPr>
      </w:pPr>
    </w:p>
    <w:p w14:paraId="0DE32AA2" w14:textId="77777777" w:rsidR="00913290" w:rsidRPr="00913290" w:rsidRDefault="00913290" w:rsidP="00913290">
      <w:pPr>
        <w:spacing w:after="0" w:line="240" w:lineRule="auto"/>
        <w:rPr>
          <w:rFonts w:ascii="Arial" w:eastAsia="Times New Roman" w:hAnsi="Arial" w:cs="Arial"/>
          <w:lang w:eastAsia="en-GB"/>
        </w:rPr>
      </w:pPr>
    </w:p>
    <w:p w14:paraId="0DE32AA3" w14:textId="77777777" w:rsidR="00913290" w:rsidRPr="00913290" w:rsidRDefault="00913290" w:rsidP="00913290">
      <w:pPr>
        <w:spacing w:after="0" w:line="240" w:lineRule="auto"/>
        <w:rPr>
          <w:rFonts w:ascii="Arial" w:eastAsia="Times New Roman" w:hAnsi="Arial" w:cs="Arial"/>
          <w:lang w:eastAsia="en-GB"/>
        </w:rPr>
      </w:pPr>
    </w:p>
    <w:p w14:paraId="0DE32AA4" w14:textId="77777777" w:rsidR="00913290" w:rsidRPr="00913290" w:rsidRDefault="00913290" w:rsidP="00913290">
      <w:pPr>
        <w:spacing w:after="0" w:line="240" w:lineRule="auto"/>
        <w:rPr>
          <w:rFonts w:ascii="Arial" w:eastAsia="Times New Roman" w:hAnsi="Arial" w:cs="Arial"/>
          <w:lang w:eastAsia="en-GB"/>
        </w:rPr>
      </w:pPr>
    </w:p>
    <w:p w14:paraId="0DE32AA5" w14:textId="77777777" w:rsidR="00913290" w:rsidRPr="00913290" w:rsidRDefault="00913290" w:rsidP="00913290">
      <w:pPr>
        <w:spacing w:after="0" w:line="240" w:lineRule="auto"/>
        <w:rPr>
          <w:rFonts w:ascii="Arial" w:eastAsia="Times New Roman" w:hAnsi="Arial" w:cs="Arial"/>
          <w:lang w:eastAsia="en-GB"/>
        </w:rPr>
      </w:pPr>
    </w:p>
    <w:p w14:paraId="0DE32AA6" w14:textId="77777777" w:rsidR="00913290" w:rsidRPr="00913290" w:rsidRDefault="00913290" w:rsidP="00913290">
      <w:pPr>
        <w:spacing w:after="0" w:line="240" w:lineRule="auto"/>
        <w:rPr>
          <w:rFonts w:ascii="Arial" w:eastAsia="Times New Roman" w:hAnsi="Arial" w:cs="Arial"/>
          <w:lang w:eastAsia="en-GB"/>
        </w:rPr>
      </w:pPr>
    </w:p>
    <w:p w14:paraId="0DE32AA7" w14:textId="77777777" w:rsidR="00913290" w:rsidRPr="00913290" w:rsidRDefault="00913290" w:rsidP="00913290">
      <w:pPr>
        <w:spacing w:after="0" w:line="240" w:lineRule="auto"/>
        <w:rPr>
          <w:rFonts w:ascii="Arial" w:eastAsia="Times New Roman" w:hAnsi="Arial" w:cs="Arial"/>
          <w:lang w:eastAsia="en-GB"/>
        </w:rPr>
      </w:pPr>
    </w:p>
    <w:p w14:paraId="0DE32AA8" w14:textId="77777777" w:rsidR="00913290" w:rsidRPr="00913290" w:rsidRDefault="00913290" w:rsidP="00913290">
      <w:pPr>
        <w:spacing w:after="0" w:line="240" w:lineRule="auto"/>
        <w:rPr>
          <w:rFonts w:ascii="Arial" w:eastAsia="Times New Roman" w:hAnsi="Arial" w:cs="Arial"/>
          <w:lang w:eastAsia="en-GB"/>
        </w:rPr>
      </w:pPr>
    </w:p>
    <w:p w14:paraId="0DE32AA9" w14:textId="77777777" w:rsidR="00913290" w:rsidRPr="00913290" w:rsidRDefault="00913290" w:rsidP="00913290">
      <w:pPr>
        <w:spacing w:after="0" w:line="240" w:lineRule="auto"/>
        <w:rPr>
          <w:rFonts w:ascii="Arial" w:eastAsia="Times New Roman" w:hAnsi="Arial" w:cs="Arial"/>
          <w:lang w:eastAsia="en-GB"/>
        </w:rPr>
      </w:pPr>
    </w:p>
    <w:p w14:paraId="0DE32AAA" w14:textId="77777777" w:rsidR="00913290" w:rsidRPr="00913290" w:rsidRDefault="00913290" w:rsidP="00913290">
      <w:pPr>
        <w:spacing w:after="0" w:line="240" w:lineRule="auto"/>
        <w:rPr>
          <w:rFonts w:ascii="Arial" w:eastAsia="Times New Roman" w:hAnsi="Arial" w:cs="Arial"/>
          <w:lang w:eastAsia="en-GB"/>
        </w:rPr>
      </w:pPr>
    </w:p>
    <w:p w14:paraId="0DE32AAB" w14:textId="77777777" w:rsidR="00913290" w:rsidRPr="00913290" w:rsidRDefault="00913290" w:rsidP="00913290">
      <w:pPr>
        <w:spacing w:after="0" w:line="240" w:lineRule="auto"/>
        <w:rPr>
          <w:rFonts w:ascii="Arial" w:eastAsia="Times New Roman" w:hAnsi="Arial" w:cs="Arial"/>
          <w:lang w:eastAsia="en-GB"/>
        </w:rPr>
      </w:pPr>
    </w:p>
    <w:p w14:paraId="1C88BFED" w14:textId="77777777" w:rsidR="00927E51" w:rsidRPr="00913290" w:rsidRDefault="00927E51" w:rsidP="00913290">
      <w:pPr>
        <w:spacing w:after="0" w:line="240" w:lineRule="auto"/>
        <w:rPr>
          <w:rFonts w:ascii="Arial" w:eastAsia="Times New Roman" w:hAnsi="Arial" w:cs="Arial"/>
          <w:lang w:eastAsia="en-GB"/>
        </w:rPr>
      </w:pPr>
    </w:p>
    <w:p w14:paraId="0DE32AAE" w14:textId="77777777" w:rsidR="00913290" w:rsidRPr="00913290" w:rsidRDefault="00913290" w:rsidP="00913290">
      <w:pPr>
        <w:spacing w:after="0" w:line="240" w:lineRule="auto"/>
        <w:rPr>
          <w:rFonts w:ascii="Arial" w:eastAsia="Times New Roman" w:hAnsi="Arial" w:cs="Arial"/>
          <w:lang w:eastAsia="en-GB"/>
        </w:rPr>
      </w:pPr>
    </w:p>
    <w:p w14:paraId="0DE32AAF" w14:textId="77777777" w:rsidR="00913290" w:rsidRPr="00913290" w:rsidRDefault="00913290" w:rsidP="00913290">
      <w:pPr>
        <w:numPr>
          <w:ilvl w:val="0"/>
          <w:numId w:val="2"/>
        </w:numPr>
        <w:spacing w:after="0" w:line="240" w:lineRule="auto"/>
        <w:contextualSpacing/>
        <w:rPr>
          <w:rFonts w:ascii="Arial" w:eastAsia="Times New Roman" w:hAnsi="Arial" w:cs="Arial"/>
          <w:b/>
          <w:color w:val="0000FF"/>
          <w:sz w:val="28"/>
          <w:szCs w:val="28"/>
          <w:lang w:eastAsia="en-GB"/>
        </w:rPr>
      </w:pPr>
      <w:r w:rsidRPr="00913290">
        <w:rPr>
          <w:rFonts w:ascii="Arial" w:eastAsia="Times New Roman" w:hAnsi="Arial" w:cs="Arial"/>
          <w:b/>
          <w:color w:val="0000FF"/>
          <w:sz w:val="28"/>
          <w:szCs w:val="28"/>
          <w:lang w:eastAsia="en-GB"/>
        </w:rPr>
        <w:t>The National Professional Qualifications</w:t>
      </w:r>
    </w:p>
    <w:p w14:paraId="0DE32AB0" w14:textId="77777777" w:rsidR="00913290" w:rsidRPr="00913290" w:rsidRDefault="00913290" w:rsidP="00913290">
      <w:pPr>
        <w:spacing w:after="0" w:line="240" w:lineRule="auto"/>
        <w:rPr>
          <w:rFonts w:ascii="Arial" w:eastAsia="Times New Roman" w:hAnsi="Arial" w:cs="Arial"/>
          <w:b/>
          <w:color w:val="0000FF"/>
          <w:sz w:val="28"/>
          <w:szCs w:val="28"/>
          <w:lang w:eastAsia="en-GB"/>
        </w:rPr>
      </w:pPr>
    </w:p>
    <w:p w14:paraId="0DE32AB1" w14:textId="77777777" w:rsidR="00913290" w:rsidRPr="00913290" w:rsidRDefault="00913290" w:rsidP="00913290">
      <w:pPr>
        <w:numPr>
          <w:ilvl w:val="0"/>
          <w:numId w:val="5"/>
        </w:numPr>
        <w:spacing w:after="0" w:line="240" w:lineRule="auto"/>
        <w:contextualSpacing/>
        <w:rPr>
          <w:rFonts w:ascii="Arial" w:eastAsia="Times New Roman" w:hAnsi="Arial" w:cs="Arial"/>
          <w:color w:val="0000FF"/>
          <w:lang w:eastAsia="en-GB"/>
        </w:rPr>
      </w:pPr>
      <w:r w:rsidRPr="00913290">
        <w:rPr>
          <w:rFonts w:ascii="Arial" w:eastAsia="Times New Roman" w:hAnsi="Arial" w:cs="Arial"/>
          <w:color w:val="0000FF"/>
          <w:lang w:eastAsia="en-GB"/>
        </w:rPr>
        <w:t>Background</w:t>
      </w:r>
    </w:p>
    <w:p w14:paraId="0DE32AB2" w14:textId="77777777" w:rsidR="00913290" w:rsidRPr="00913290" w:rsidRDefault="00913290" w:rsidP="00913290">
      <w:pPr>
        <w:spacing w:after="0" w:line="240" w:lineRule="auto"/>
        <w:rPr>
          <w:rFonts w:ascii="Arial" w:eastAsia="Times New Roman" w:hAnsi="Arial" w:cs="Arial"/>
          <w:color w:val="0000FF"/>
          <w:lang w:eastAsia="en-GB"/>
        </w:rPr>
      </w:pPr>
    </w:p>
    <w:p w14:paraId="0DE32AB3" w14:textId="77777777" w:rsidR="00913290" w:rsidRDefault="00913290" w:rsidP="00913290">
      <w:pPr>
        <w:numPr>
          <w:ilvl w:val="1"/>
          <w:numId w:val="4"/>
        </w:numPr>
        <w:autoSpaceDE w:val="0"/>
        <w:autoSpaceDN w:val="0"/>
        <w:adjustRightInd w:val="0"/>
        <w:spacing w:beforeLines="60" w:before="144" w:afterLines="60" w:after="144" w:line="240" w:lineRule="auto"/>
        <w:contextualSpacing/>
        <w:rPr>
          <w:rFonts w:ascii="Arial" w:hAnsi="Arial" w:cs="Arial"/>
        </w:rPr>
      </w:pPr>
      <w:r w:rsidRPr="00913290">
        <w:rPr>
          <w:rFonts w:ascii="Arial" w:hAnsi="Arial" w:cs="Arial"/>
        </w:rPr>
        <w:t xml:space="preserve">The NCTL and DfE’s vision is for an education system that drives social mobility, ensuring that every child and young person can access a high quality education, regardless of location, prior attainment, and background. </w:t>
      </w:r>
    </w:p>
    <w:p w14:paraId="0DE32AB4" w14:textId="77777777" w:rsidR="00083451" w:rsidRPr="00913290" w:rsidRDefault="00083451" w:rsidP="00083451">
      <w:pPr>
        <w:autoSpaceDE w:val="0"/>
        <w:autoSpaceDN w:val="0"/>
        <w:adjustRightInd w:val="0"/>
        <w:spacing w:beforeLines="60" w:before="144" w:afterLines="60" w:after="144" w:line="240" w:lineRule="auto"/>
        <w:ind w:left="644"/>
        <w:contextualSpacing/>
        <w:rPr>
          <w:rFonts w:ascii="Arial" w:hAnsi="Arial" w:cs="Arial"/>
        </w:rPr>
      </w:pPr>
    </w:p>
    <w:p w14:paraId="0DE32AB5" w14:textId="77777777" w:rsidR="00913290" w:rsidRPr="00913290" w:rsidRDefault="00913290" w:rsidP="00913290">
      <w:pPr>
        <w:numPr>
          <w:ilvl w:val="1"/>
          <w:numId w:val="4"/>
        </w:numPr>
        <w:autoSpaceDE w:val="0"/>
        <w:autoSpaceDN w:val="0"/>
        <w:adjustRightInd w:val="0"/>
        <w:spacing w:beforeLines="60" w:before="144" w:afterLines="60" w:after="144" w:line="240" w:lineRule="auto"/>
        <w:rPr>
          <w:rFonts w:ascii="Arial" w:hAnsi="Arial" w:cs="Arial"/>
        </w:rPr>
      </w:pPr>
      <w:r w:rsidRPr="00913290">
        <w:rPr>
          <w:rFonts w:ascii="Arial" w:hAnsi="Arial" w:cs="Arial"/>
        </w:rPr>
        <w:t>This is a long-term, generational vision for our education system, which means prioritising long-term capacity building that can deliver lasting benefits. In turn, this requires investment in our infrastructure and schools but, most of all, in the people who work in our schools – teachers and leaders.</w:t>
      </w:r>
    </w:p>
    <w:p w14:paraId="0DE32AB6" w14:textId="77777777" w:rsidR="00913290" w:rsidRPr="00913290" w:rsidRDefault="00913290" w:rsidP="00913290">
      <w:pPr>
        <w:numPr>
          <w:ilvl w:val="1"/>
          <w:numId w:val="4"/>
        </w:numPr>
        <w:autoSpaceDE w:val="0"/>
        <w:autoSpaceDN w:val="0"/>
        <w:adjustRightInd w:val="0"/>
        <w:spacing w:beforeLines="60" w:before="144" w:afterLines="60" w:after="144" w:line="240" w:lineRule="auto"/>
        <w:rPr>
          <w:rFonts w:ascii="Arial" w:hAnsi="Arial" w:cs="Arial"/>
        </w:rPr>
      </w:pPr>
      <w:r w:rsidRPr="00913290">
        <w:rPr>
          <w:rFonts w:ascii="Arial" w:hAnsi="Arial" w:cs="Arial"/>
        </w:rPr>
        <w:t xml:space="preserve">The Department knows that after the quality of teaching, it is the quality of school leadership that is the most important educational determinant of pupils’ success. Excellent school leaders at all levels are critical to ensuring that every child can unlock their full potential. </w:t>
      </w:r>
    </w:p>
    <w:p w14:paraId="0DE32AB7" w14:textId="77777777" w:rsidR="00913290" w:rsidRPr="00913290" w:rsidRDefault="00913290" w:rsidP="00913290">
      <w:pPr>
        <w:numPr>
          <w:ilvl w:val="1"/>
          <w:numId w:val="4"/>
        </w:numPr>
        <w:autoSpaceDE w:val="0"/>
        <w:autoSpaceDN w:val="0"/>
        <w:adjustRightInd w:val="0"/>
        <w:spacing w:beforeLines="60" w:before="144" w:afterLines="60" w:after="144" w:line="240" w:lineRule="auto"/>
        <w:rPr>
          <w:rFonts w:ascii="Arial" w:hAnsi="Arial" w:cs="Arial"/>
        </w:rPr>
      </w:pPr>
      <w:r w:rsidRPr="00913290">
        <w:rPr>
          <w:rFonts w:ascii="Arial" w:hAnsi="Arial" w:cs="Arial"/>
        </w:rPr>
        <w:t xml:space="preserve">Good leaders are perfectly placed to raise standards and improve outcomes for children – by leading schools and groups of schools, recruiting and retaining high quality teachers, sharing their expertise to support other schools, and being held to account for rigorous, well-measured outcomes. </w:t>
      </w:r>
    </w:p>
    <w:p w14:paraId="0DE32AB8" w14:textId="77777777" w:rsidR="00913290" w:rsidRPr="00913290" w:rsidRDefault="00913290" w:rsidP="00913290">
      <w:pPr>
        <w:numPr>
          <w:ilvl w:val="1"/>
          <w:numId w:val="4"/>
        </w:numPr>
        <w:autoSpaceDE w:val="0"/>
        <w:autoSpaceDN w:val="0"/>
        <w:adjustRightInd w:val="0"/>
        <w:spacing w:beforeLines="60" w:before="144" w:afterLines="60" w:after="144" w:line="240" w:lineRule="auto"/>
        <w:rPr>
          <w:rFonts w:ascii="Arial" w:hAnsi="Arial" w:cs="Arial"/>
        </w:rPr>
      </w:pPr>
      <w:r w:rsidRPr="00913290">
        <w:rPr>
          <w:rFonts w:ascii="Arial" w:hAnsi="Arial" w:cs="Arial"/>
        </w:rPr>
        <w:t>The Department wants to make sure that there are enough great leaders right across the country and, in particular, in our most challenging schools and areas. To support this, we want to ensure that prospective and serving school leaders can access high quality leadership development.</w:t>
      </w:r>
    </w:p>
    <w:p w14:paraId="0DE32AB9" w14:textId="77777777" w:rsidR="00913290" w:rsidRPr="00913290" w:rsidRDefault="00913290" w:rsidP="00913290">
      <w:pPr>
        <w:numPr>
          <w:ilvl w:val="1"/>
          <w:numId w:val="4"/>
        </w:numPr>
        <w:autoSpaceDE w:val="0"/>
        <w:autoSpaceDN w:val="0"/>
        <w:adjustRightInd w:val="0"/>
        <w:spacing w:beforeLines="60" w:before="144" w:afterLines="60" w:after="144" w:line="240" w:lineRule="auto"/>
        <w:rPr>
          <w:rFonts w:ascii="Arial" w:hAnsi="Arial" w:cs="Arial"/>
        </w:rPr>
      </w:pPr>
      <w:r w:rsidRPr="00913290">
        <w:rPr>
          <w:rFonts w:ascii="Arial" w:hAnsi="Arial" w:cs="Arial"/>
        </w:rPr>
        <w:t>The Department has reformed the NPQs to better prepare leaders for the range of leadership roles in today’s school system. Their new approach puts the best schools and leadership development organisations at the forefront of the design, delivery, and assessment of an enhanced suite of qualifications, but balances these freedoms with robust quality standards and assurance.</w:t>
      </w:r>
    </w:p>
    <w:p w14:paraId="0DE32ABB" w14:textId="77777777" w:rsidR="00AC79F2" w:rsidRDefault="00AC79F2" w:rsidP="00913290">
      <w:pPr>
        <w:spacing w:after="0" w:line="240" w:lineRule="auto"/>
        <w:rPr>
          <w:rFonts w:ascii="Arial" w:eastAsia="Times New Roman" w:hAnsi="Arial" w:cs="Arial"/>
          <w:color w:val="0000FF"/>
          <w:lang w:eastAsia="en-GB"/>
        </w:rPr>
      </w:pPr>
    </w:p>
    <w:p w14:paraId="0DE32ABC" w14:textId="17213C70" w:rsidR="00AC79F2" w:rsidRPr="009E4123" w:rsidRDefault="00B31D3B" w:rsidP="00B31D3B">
      <w:pPr>
        <w:pStyle w:val="ListParagraph"/>
        <w:numPr>
          <w:ilvl w:val="1"/>
          <w:numId w:val="4"/>
        </w:numPr>
        <w:spacing w:after="0" w:line="240" w:lineRule="auto"/>
        <w:rPr>
          <w:rFonts w:ascii="Arial" w:eastAsia="Times New Roman" w:hAnsi="Arial" w:cs="Arial"/>
          <w:lang w:eastAsia="en-GB"/>
        </w:rPr>
      </w:pPr>
      <w:r w:rsidRPr="009E4123">
        <w:rPr>
          <w:rFonts w:ascii="Arial" w:eastAsia="Times New Roman" w:hAnsi="Arial" w:cs="Arial"/>
          <w:lang w:eastAsia="en-GB"/>
        </w:rPr>
        <w:t>As part of the quality assurance processes</w:t>
      </w:r>
      <w:r w:rsidR="006D6ACA" w:rsidRPr="009E4123">
        <w:rPr>
          <w:rFonts w:ascii="Arial" w:eastAsia="Times New Roman" w:hAnsi="Arial" w:cs="Arial"/>
          <w:lang w:eastAsia="en-GB"/>
        </w:rPr>
        <w:t xml:space="preserve"> the DfE wish to ensure that leaders access quality reading </w:t>
      </w:r>
      <w:r w:rsidR="009C7C6D" w:rsidRPr="009E4123">
        <w:rPr>
          <w:rFonts w:ascii="Arial" w:eastAsia="Times New Roman" w:hAnsi="Arial" w:cs="Arial"/>
          <w:lang w:eastAsia="en-GB"/>
        </w:rPr>
        <w:t xml:space="preserve">and face to face training </w:t>
      </w:r>
      <w:r w:rsidR="006D6ACA" w:rsidRPr="009E4123">
        <w:rPr>
          <w:rFonts w:ascii="Arial" w:eastAsia="Times New Roman" w:hAnsi="Arial" w:cs="Arial"/>
          <w:lang w:eastAsia="en-GB"/>
        </w:rPr>
        <w:t xml:space="preserve">for their programmes. They also </w:t>
      </w:r>
      <w:r w:rsidR="00BA3920" w:rsidRPr="009E4123">
        <w:rPr>
          <w:rFonts w:ascii="Arial" w:eastAsia="Times New Roman" w:hAnsi="Arial" w:cs="Arial"/>
          <w:lang w:eastAsia="en-GB"/>
        </w:rPr>
        <w:t>wish to have partic</w:t>
      </w:r>
      <w:r w:rsidR="009C7C6D" w:rsidRPr="009E4123">
        <w:rPr>
          <w:rFonts w:ascii="Arial" w:eastAsia="Times New Roman" w:hAnsi="Arial" w:cs="Arial"/>
          <w:lang w:eastAsia="en-GB"/>
        </w:rPr>
        <w:t>i</w:t>
      </w:r>
      <w:r w:rsidR="00BA3920" w:rsidRPr="009E4123">
        <w:rPr>
          <w:rFonts w:ascii="Arial" w:eastAsia="Times New Roman" w:hAnsi="Arial" w:cs="Arial"/>
          <w:lang w:eastAsia="en-GB"/>
        </w:rPr>
        <w:t>pants views on the programme that is training them. It is therefore important to note</w:t>
      </w:r>
      <w:r w:rsidR="009C7C6D" w:rsidRPr="009E4123">
        <w:rPr>
          <w:rFonts w:ascii="Arial" w:eastAsia="Times New Roman" w:hAnsi="Arial" w:cs="Arial"/>
          <w:lang w:eastAsia="en-GB"/>
        </w:rPr>
        <w:t xml:space="preserve"> the following conditions attached to your completion of the </w:t>
      </w:r>
      <w:r w:rsidR="004462C6" w:rsidRPr="009E4123">
        <w:rPr>
          <w:rFonts w:ascii="Arial" w:eastAsia="Times New Roman" w:hAnsi="Arial" w:cs="Arial"/>
          <w:lang w:eastAsia="en-GB"/>
        </w:rPr>
        <w:t>programme and to you receiving your certificate:</w:t>
      </w:r>
    </w:p>
    <w:p w14:paraId="71185D11" w14:textId="5E5E202E" w:rsidR="004462C6" w:rsidRPr="009E4123" w:rsidRDefault="004462C6" w:rsidP="004462C6">
      <w:pPr>
        <w:pStyle w:val="ListParagraph"/>
        <w:numPr>
          <w:ilvl w:val="0"/>
          <w:numId w:val="47"/>
        </w:numPr>
        <w:spacing w:after="0" w:line="240" w:lineRule="auto"/>
        <w:rPr>
          <w:rFonts w:ascii="Arial" w:eastAsia="Times New Roman" w:hAnsi="Arial" w:cs="Arial"/>
          <w:lang w:eastAsia="en-GB"/>
        </w:rPr>
      </w:pPr>
      <w:r w:rsidRPr="009E4123">
        <w:rPr>
          <w:rFonts w:ascii="Arial" w:eastAsia="Times New Roman" w:hAnsi="Arial" w:cs="Arial"/>
          <w:lang w:eastAsia="en-GB"/>
        </w:rPr>
        <w:t>Attendance at Face-to face events</w:t>
      </w:r>
    </w:p>
    <w:p w14:paraId="5C056EBC" w14:textId="11A8A772" w:rsidR="004462C6" w:rsidRPr="009E4123" w:rsidRDefault="004462C6" w:rsidP="004462C6">
      <w:pPr>
        <w:pStyle w:val="ListParagraph"/>
        <w:numPr>
          <w:ilvl w:val="0"/>
          <w:numId w:val="47"/>
        </w:numPr>
        <w:spacing w:after="0" w:line="240" w:lineRule="auto"/>
        <w:rPr>
          <w:rFonts w:ascii="Arial" w:eastAsia="Times New Roman" w:hAnsi="Arial" w:cs="Arial"/>
          <w:lang w:eastAsia="en-GB"/>
        </w:rPr>
      </w:pPr>
      <w:r w:rsidRPr="009E4123">
        <w:rPr>
          <w:rFonts w:ascii="Arial" w:eastAsia="Times New Roman" w:hAnsi="Arial" w:cs="Arial"/>
          <w:lang w:eastAsia="en-GB"/>
        </w:rPr>
        <w:t>Completion of Online modules</w:t>
      </w:r>
    </w:p>
    <w:p w14:paraId="0E2C72EB" w14:textId="23BE2D3D" w:rsidR="004462C6" w:rsidRPr="009E4123" w:rsidRDefault="00AD0BA8" w:rsidP="004462C6">
      <w:pPr>
        <w:pStyle w:val="ListParagraph"/>
        <w:numPr>
          <w:ilvl w:val="0"/>
          <w:numId w:val="47"/>
        </w:numPr>
        <w:spacing w:after="0" w:line="240" w:lineRule="auto"/>
        <w:rPr>
          <w:rFonts w:ascii="Arial" w:eastAsia="Times New Roman" w:hAnsi="Arial" w:cs="Arial"/>
          <w:lang w:eastAsia="en-GB"/>
        </w:rPr>
      </w:pPr>
      <w:r w:rsidRPr="009E4123">
        <w:rPr>
          <w:rFonts w:ascii="Arial" w:eastAsia="Times New Roman" w:hAnsi="Arial" w:cs="Arial"/>
          <w:lang w:eastAsia="en-GB"/>
        </w:rPr>
        <w:t>The return of evaluations sent to participants by their QA agent (Tribal)</w:t>
      </w:r>
    </w:p>
    <w:p w14:paraId="0DE32ABD" w14:textId="77777777" w:rsidR="00AC79F2" w:rsidRDefault="00AC79F2" w:rsidP="00913290">
      <w:pPr>
        <w:spacing w:after="0" w:line="240" w:lineRule="auto"/>
        <w:rPr>
          <w:rFonts w:ascii="Arial" w:eastAsia="Times New Roman" w:hAnsi="Arial" w:cs="Arial"/>
          <w:color w:val="0000FF"/>
          <w:lang w:eastAsia="en-GB"/>
        </w:rPr>
      </w:pPr>
    </w:p>
    <w:p w14:paraId="0DE32ABE" w14:textId="77777777" w:rsidR="00AC79F2" w:rsidRDefault="00AC79F2" w:rsidP="00913290">
      <w:pPr>
        <w:spacing w:after="0" w:line="240" w:lineRule="auto"/>
        <w:rPr>
          <w:rFonts w:ascii="Arial" w:eastAsia="Times New Roman" w:hAnsi="Arial" w:cs="Arial"/>
          <w:color w:val="0000FF"/>
          <w:lang w:eastAsia="en-GB"/>
        </w:rPr>
      </w:pPr>
    </w:p>
    <w:p w14:paraId="0DE32ABF" w14:textId="77777777" w:rsidR="00AC79F2" w:rsidRDefault="00AC79F2" w:rsidP="00913290">
      <w:pPr>
        <w:spacing w:after="0" w:line="240" w:lineRule="auto"/>
        <w:rPr>
          <w:rFonts w:ascii="Arial" w:eastAsia="Times New Roman" w:hAnsi="Arial" w:cs="Arial"/>
          <w:color w:val="0000FF"/>
          <w:lang w:eastAsia="en-GB"/>
        </w:rPr>
      </w:pPr>
    </w:p>
    <w:p w14:paraId="0DE32AC0" w14:textId="77777777" w:rsidR="00AC79F2" w:rsidRDefault="00AC79F2" w:rsidP="00913290">
      <w:pPr>
        <w:spacing w:after="0" w:line="240" w:lineRule="auto"/>
        <w:rPr>
          <w:rFonts w:ascii="Arial" w:eastAsia="Times New Roman" w:hAnsi="Arial" w:cs="Arial"/>
          <w:color w:val="0000FF"/>
          <w:lang w:eastAsia="en-GB"/>
        </w:rPr>
      </w:pPr>
    </w:p>
    <w:p w14:paraId="0DE32AC1" w14:textId="77777777" w:rsidR="00AC79F2" w:rsidRDefault="00AC79F2" w:rsidP="00913290">
      <w:pPr>
        <w:spacing w:after="0" w:line="240" w:lineRule="auto"/>
        <w:rPr>
          <w:rFonts w:ascii="Arial" w:eastAsia="Times New Roman" w:hAnsi="Arial" w:cs="Arial"/>
          <w:color w:val="0000FF"/>
          <w:lang w:eastAsia="en-GB"/>
        </w:rPr>
      </w:pPr>
    </w:p>
    <w:p w14:paraId="0DE32AC2" w14:textId="77777777" w:rsidR="00AC79F2" w:rsidRDefault="00AC79F2" w:rsidP="00913290">
      <w:pPr>
        <w:spacing w:after="0" w:line="240" w:lineRule="auto"/>
        <w:rPr>
          <w:rFonts w:ascii="Arial" w:eastAsia="Times New Roman" w:hAnsi="Arial" w:cs="Arial"/>
          <w:color w:val="0000FF"/>
          <w:lang w:eastAsia="en-GB"/>
        </w:rPr>
      </w:pPr>
    </w:p>
    <w:p w14:paraId="0DE32AC3" w14:textId="77777777" w:rsidR="00AC79F2" w:rsidRDefault="00AC79F2" w:rsidP="00913290">
      <w:pPr>
        <w:spacing w:after="0" w:line="240" w:lineRule="auto"/>
        <w:rPr>
          <w:rFonts w:ascii="Arial" w:eastAsia="Times New Roman" w:hAnsi="Arial" w:cs="Arial"/>
          <w:color w:val="0000FF"/>
          <w:lang w:eastAsia="en-GB"/>
        </w:rPr>
      </w:pPr>
    </w:p>
    <w:p w14:paraId="0DE32AC4" w14:textId="77777777" w:rsidR="00AC79F2" w:rsidRDefault="00AC79F2" w:rsidP="00913290">
      <w:pPr>
        <w:spacing w:after="0" w:line="240" w:lineRule="auto"/>
        <w:rPr>
          <w:rFonts w:ascii="Arial" w:eastAsia="Times New Roman" w:hAnsi="Arial" w:cs="Arial"/>
          <w:color w:val="0000FF"/>
          <w:lang w:eastAsia="en-GB"/>
        </w:rPr>
      </w:pPr>
    </w:p>
    <w:p w14:paraId="0DE32AC5" w14:textId="77777777" w:rsidR="00AC79F2" w:rsidRDefault="00AC79F2" w:rsidP="00913290">
      <w:pPr>
        <w:spacing w:after="0" w:line="240" w:lineRule="auto"/>
        <w:rPr>
          <w:rFonts w:ascii="Arial" w:eastAsia="Times New Roman" w:hAnsi="Arial" w:cs="Arial"/>
          <w:color w:val="0000FF"/>
          <w:lang w:eastAsia="en-GB"/>
        </w:rPr>
      </w:pPr>
    </w:p>
    <w:p w14:paraId="0DE32AC6" w14:textId="77777777" w:rsidR="00AC79F2" w:rsidRDefault="00AC79F2" w:rsidP="00913290">
      <w:pPr>
        <w:spacing w:after="0" w:line="240" w:lineRule="auto"/>
        <w:rPr>
          <w:rFonts w:ascii="Arial" w:eastAsia="Times New Roman" w:hAnsi="Arial" w:cs="Arial"/>
          <w:color w:val="0000FF"/>
          <w:lang w:eastAsia="en-GB"/>
        </w:rPr>
      </w:pPr>
    </w:p>
    <w:p w14:paraId="0DE32AC7" w14:textId="77777777" w:rsidR="00AC79F2" w:rsidRDefault="00AC79F2" w:rsidP="00913290">
      <w:pPr>
        <w:spacing w:after="0" w:line="240" w:lineRule="auto"/>
        <w:rPr>
          <w:rFonts w:ascii="Arial" w:eastAsia="Times New Roman" w:hAnsi="Arial" w:cs="Arial"/>
          <w:color w:val="0000FF"/>
          <w:lang w:eastAsia="en-GB"/>
        </w:rPr>
      </w:pPr>
    </w:p>
    <w:p w14:paraId="0DE32ACE" w14:textId="77777777" w:rsidR="00AC79F2" w:rsidRDefault="00AC79F2" w:rsidP="00913290">
      <w:pPr>
        <w:spacing w:after="0" w:line="240" w:lineRule="auto"/>
        <w:rPr>
          <w:rFonts w:ascii="Arial" w:eastAsia="Times New Roman" w:hAnsi="Arial" w:cs="Arial"/>
          <w:color w:val="0000FF"/>
          <w:lang w:eastAsia="en-GB"/>
        </w:rPr>
      </w:pPr>
    </w:p>
    <w:p w14:paraId="0DE32ACF" w14:textId="77777777" w:rsidR="00AC79F2" w:rsidRPr="00913290" w:rsidRDefault="00AC79F2" w:rsidP="00913290">
      <w:pPr>
        <w:spacing w:after="0" w:line="240" w:lineRule="auto"/>
        <w:rPr>
          <w:rFonts w:ascii="Arial" w:eastAsia="Times New Roman" w:hAnsi="Arial" w:cs="Arial"/>
          <w:color w:val="0000FF"/>
          <w:lang w:eastAsia="en-GB"/>
        </w:rPr>
      </w:pPr>
    </w:p>
    <w:p w14:paraId="0DE32AD0" w14:textId="77777777" w:rsidR="00913290" w:rsidRPr="00913290" w:rsidRDefault="00913290" w:rsidP="00913290">
      <w:pPr>
        <w:numPr>
          <w:ilvl w:val="0"/>
          <w:numId w:val="5"/>
        </w:numPr>
        <w:spacing w:after="0" w:line="240" w:lineRule="auto"/>
        <w:contextualSpacing/>
        <w:rPr>
          <w:rFonts w:ascii="Arial" w:eastAsia="Times New Roman" w:hAnsi="Arial" w:cs="Arial"/>
          <w:b/>
          <w:color w:val="0000FF"/>
          <w:lang w:eastAsia="en-GB"/>
        </w:rPr>
      </w:pPr>
      <w:r w:rsidRPr="00913290">
        <w:rPr>
          <w:rFonts w:ascii="Arial" w:eastAsia="Times New Roman" w:hAnsi="Arial" w:cs="Arial"/>
          <w:b/>
          <w:color w:val="0000FF"/>
          <w:lang w:eastAsia="en-GB"/>
        </w:rPr>
        <w:t>The Four Qualifications</w:t>
      </w:r>
    </w:p>
    <w:p w14:paraId="0DE32AD1" w14:textId="77777777" w:rsidR="00913290" w:rsidRPr="00913290" w:rsidRDefault="00913290" w:rsidP="00913290">
      <w:pPr>
        <w:spacing w:after="0" w:line="240" w:lineRule="auto"/>
        <w:rPr>
          <w:rFonts w:ascii="Arial" w:eastAsia="Times New Roman" w:hAnsi="Arial" w:cs="Arial"/>
          <w:lang w:eastAsia="en-GB"/>
        </w:rPr>
      </w:pPr>
    </w:p>
    <w:p w14:paraId="0DE32AD2" w14:textId="77777777" w:rsidR="00913290" w:rsidRPr="00913290" w:rsidRDefault="00913290" w:rsidP="00913290">
      <w:pPr>
        <w:spacing w:after="0" w:line="240" w:lineRule="auto"/>
        <w:rPr>
          <w:rFonts w:ascii="Arial" w:eastAsia="Times New Roman" w:hAnsi="Arial" w:cs="Arial"/>
          <w:lang w:eastAsia="en-GB"/>
        </w:rPr>
      </w:pPr>
      <w:r w:rsidRPr="00913290">
        <w:rPr>
          <w:rFonts w:ascii="Arial" w:eastAsia="Times New Roman" w:hAnsi="Arial" w:cs="Arial"/>
          <w:lang w:eastAsia="en-GB"/>
        </w:rPr>
        <w:t>The design of the NPQ programmes is to support the career development of leaders at whichever stage of leadership they are at:</w:t>
      </w:r>
    </w:p>
    <w:p w14:paraId="0DE32AD3" w14:textId="77777777" w:rsidR="00913290" w:rsidRPr="00913290" w:rsidRDefault="00913290" w:rsidP="00913290">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3089"/>
        <w:gridCol w:w="1896"/>
        <w:gridCol w:w="4257"/>
      </w:tblGrid>
      <w:tr w:rsidR="002C3F0E" w:rsidRPr="00F03B80" w14:paraId="39F51473" w14:textId="77777777" w:rsidTr="004707A4">
        <w:tc>
          <w:tcPr>
            <w:tcW w:w="3162" w:type="dxa"/>
            <w:shd w:val="clear" w:color="auto" w:fill="CFDCE3"/>
          </w:tcPr>
          <w:p w14:paraId="5F75129C" w14:textId="77777777" w:rsidR="002C3F0E" w:rsidRPr="00F03B80" w:rsidRDefault="002C3F0E" w:rsidP="004707A4">
            <w:pPr>
              <w:widowControl w:val="0"/>
              <w:overflowPunct w:val="0"/>
              <w:autoSpaceDE w:val="0"/>
              <w:autoSpaceDN w:val="0"/>
              <w:adjustRightInd w:val="0"/>
              <w:spacing w:before="60" w:afterLines="60" w:after="144"/>
              <w:ind w:left="57" w:right="57"/>
              <w:jc w:val="center"/>
              <w:textAlignment w:val="baseline"/>
              <w:rPr>
                <w:rFonts w:ascii="Arial" w:hAnsi="Arial" w:cs="Mangal"/>
                <w:b/>
              </w:rPr>
            </w:pPr>
            <w:r w:rsidRPr="00F03B80">
              <w:rPr>
                <w:rFonts w:ascii="Arial" w:hAnsi="Arial" w:cs="Mangal"/>
                <w:b/>
              </w:rPr>
              <w:t>Qualification</w:t>
            </w:r>
          </w:p>
        </w:tc>
        <w:tc>
          <w:tcPr>
            <w:tcW w:w="1936" w:type="dxa"/>
            <w:shd w:val="clear" w:color="auto" w:fill="CFDCE3"/>
          </w:tcPr>
          <w:p w14:paraId="2957E2DC" w14:textId="77777777" w:rsidR="002C3F0E" w:rsidRPr="00F03B80" w:rsidRDefault="002C3F0E" w:rsidP="004707A4">
            <w:pPr>
              <w:widowControl w:val="0"/>
              <w:overflowPunct w:val="0"/>
              <w:autoSpaceDE w:val="0"/>
              <w:autoSpaceDN w:val="0"/>
              <w:adjustRightInd w:val="0"/>
              <w:spacing w:before="60" w:afterLines="60" w:after="144"/>
              <w:ind w:left="57" w:right="57"/>
              <w:jc w:val="center"/>
              <w:textAlignment w:val="baseline"/>
              <w:rPr>
                <w:rFonts w:ascii="Arial" w:hAnsi="Arial" w:cs="Mangal"/>
                <w:b/>
              </w:rPr>
            </w:pPr>
            <w:r w:rsidRPr="00F03B80">
              <w:rPr>
                <w:rFonts w:ascii="Arial" w:hAnsi="Arial" w:cs="Mangal"/>
                <w:b/>
              </w:rPr>
              <w:t>Level</w:t>
            </w:r>
          </w:p>
        </w:tc>
        <w:tc>
          <w:tcPr>
            <w:tcW w:w="4388" w:type="dxa"/>
            <w:shd w:val="clear" w:color="auto" w:fill="CFDCE3"/>
          </w:tcPr>
          <w:p w14:paraId="2BA6D2E3" w14:textId="77777777" w:rsidR="002C3F0E" w:rsidRPr="00F03B80" w:rsidRDefault="002C3F0E" w:rsidP="004707A4">
            <w:pPr>
              <w:widowControl w:val="0"/>
              <w:overflowPunct w:val="0"/>
              <w:autoSpaceDE w:val="0"/>
              <w:autoSpaceDN w:val="0"/>
              <w:adjustRightInd w:val="0"/>
              <w:spacing w:before="60" w:afterLines="60" w:after="144"/>
              <w:ind w:left="57" w:right="57"/>
              <w:jc w:val="center"/>
              <w:textAlignment w:val="baseline"/>
              <w:rPr>
                <w:rFonts w:ascii="Arial" w:hAnsi="Arial" w:cs="Mangal"/>
                <w:b/>
              </w:rPr>
            </w:pPr>
            <w:r w:rsidRPr="00F03B80">
              <w:rPr>
                <w:rFonts w:ascii="Arial" w:hAnsi="Arial" w:cs="Mangal"/>
                <w:b/>
              </w:rPr>
              <w:t>Target audience</w:t>
            </w:r>
            <w:r w:rsidRPr="00F03B80">
              <w:rPr>
                <w:rFonts w:ascii="Arial" w:hAnsi="Arial" w:cs="Mangal"/>
                <w:b/>
                <w:vertAlign w:val="superscript"/>
              </w:rPr>
              <w:footnoteReference w:id="1"/>
            </w:r>
          </w:p>
        </w:tc>
      </w:tr>
      <w:tr w:rsidR="002C3F0E" w:rsidRPr="00F03B80" w14:paraId="50144B28" w14:textId="77777777" w:rsidTr="004707A4">
        <w:tc>
          <w:tcPr>
            <w:tcW w:w="3162" w:type="dxa"/>
            <w:vAlign w:val="center"/>
          </w:tcPr>
          <w:p w14:paraId="0A1E4C48" w14:textId="77777777" w:rsidR="002C3F0E" w:rsidRPr="00F03B80" w:rsidRDefault="002C3F0E" w:rsidP="004707A4">
            <w:pPr>
              <w:widowControl w:val="0"/>
              <w:overflowPunct w:val="0"/>
              <w:autoSpaceDE w:val="0"/>
              <w:autoSpaceDN w:val="0"/>
              <w:adjustRightInd w:val="0"/>
              <w:spacing w:before="60" w:afterLines="60" w:after="144"/>
              <w:ind w:left="57" w:right="57"/>
              <w:jc w:val="center"/>
              <w:textAlignment w:val="baseline"/>
              <w:rPr>
                <w:rFonts w:ascii="Arial" w:hAnsi="Arial" w:cs="Mangal"/>
              </w:rPr>
            </w:pPr>
            <w:r w:rsidRPr="00F03B80">
              <w:rPr>
                <w:rFonts w:ascii="Arial" w:hAnsi="Arial" w:cs="Arial"/>
              </w:rPr>
              <w:t>National Professional Qualification for Middle Leadership (NPQML)</w:t>
            </w:r>
          </w:p>
        </w:tc>
        <w:tc>
          <w:tcPr>
            <w:tcW w:w="1936" w:type="dxa"/>
            <w:vAlign w:val="center"/>
          </w:tcPr>
          <w:p w14:paraId="47612B17" w14:textId="77777777" w:rsidR="002C3F0E" w:rsidRPr="00F03B80" w:rsidRDefault="002C3F0E" w:rsidP="004707A4">
            <w:pPr>
              <w:widowControl w:val="0"/>
              <w:overflowPunct w:val="0"/>
              <w:autoSpaceDE w:val="0"/>
              <w:autoSpaceDN w:val="0"/>
              <w:adjustRightInd w:val="0"/>
              <w:spacing w:before="60" w:afterLines="60" w:after="144"/>
              <w:ind w:left="57" w:right="57"/>
              <w:jc w:val="center"/>
              <w:textAlignment w:val="baseline"/>
              <w:rPr>
                <w:rFonts w:ascii="Arial" w:hAnsi="Arial" w:cs="Mangal"/>
              </w:rPr>
            </w:pPr>
            <w:r w:rsidRPr="00F03B80">
              <w:rPr>
                <w:rFonts w:ascii="Arial" w:hAnsi="Arial" w:cs="Arial"/>
              </w:rPr>
              <w:t>Leading a team</w:t>
            </w:r>
          </w:p>
        </w:tc>
        <w:tc>
          <w:tcPr>
            <w:tcW w:w="4388" w:type="dxa"/>
          </w:tcPr>
          <w:p w14:paraId="75BEEF63" w14:textId="77777777" w:rsidR="002C3F0E" w:rsidRPr="00F03B80" w:rsidRDefault="002C3F0E" w:rsidP="004707A4">
            <w:pPr>
              <w:widowControl w:val="0"/>
              <w:overflowPunct w:val="0"/>
              <w:autoSpaceDE w:val="0"/>
              <w:autoSpaceDN w:val="0"/>
              <w:adjustRightInd w:val="0"/>
              <w:spacing w:before="60" w:afterLines="60" w:after="144"/>
              <w:ind w:right="57"/>
              <w:textAlignment w:val="baseline"/>
              <w:rPr>
                <w:rFonts w:ascii="Arial" w:hAnsi="Arial" w:cs="Mangal"/>
              </w:rPr>
            </w:pPr>
            <w:r w:rsidRPr="00F03B80">
              <w:rPr>
                <w:rFonts w:ascii="Arial" w:hAnsi="Arial" w:cs="Mangal"/>
              </w:rPr>
              <w:t xml:space="preserve">Those who are, or are aspiring to become, a middle leader with responsibility for leading a team e.g. a key stage leader, a curriculum area leader, a pastoral services leader, a subject leader, </w:t>
            </w:r>
            <w:r w:rsidRPr="00F03B80">
              <w:rPr>
                <w:rFonts w:ascii="Arial" w:hAnsi="Arial" w:cs="Arial"/>
              </w:rPr>
              <w:t xml:space="preserve">a special educational needs co-ordinator (SENCO), </w:t>
            </w:r>
            <w:r w:rsidRPr="00F03B80">
              <w:rPr>
                <w:rFonts w:ascii="Arial" w:hAnsi="Arial" w:cs="Mangal"/>
              </w:rPr>
              <w:t>or a head of department.</w:t>
            </w:r>
          </w:p>
          <w:p w14:paraId="38F2A798" w14:textId="77777777" w:rsidR="002C3F0E" w:rsidRPr="00F03B80" w:rsidRDefault="002C3F0E" w:rsidP="004707A4">
            <w:pPr>
              <w:widowControl w:val="0"/>
              <w:overflowPunct w:val="0"/>
              <w:autoSpaceDE w:val="0"/>
              <w:autoSpaceDN w:val="0"/>
              <w:adjustRightInd w:val="0"/>
              <w:spacing w:before="60" w:afterLines="60" w:after="144"/>
              <w:ind w:right="57"/>
              <w:textAlignment w:val="baseline"/>
              <w:rPr>
                <w:rFonts w:ascii="Arial" w:hAnsi="Arial" w:cs="Mangal"/>
              </w:rPr>
            </w:pPr>
            <w:r w:rsidRPr="00F03B80">
              <w:rPr>
                <w:rFonts w:ascii="Arial" w:hAnsi="Arial" w:cs="Mangal"/>
              </w:rPr>
              <w:t>This includes those who are, or are aspiring to be, a middle leader with cross-school responsibilities e.g. a Specialist Leader of Education (SLE).</w:t>
            </w:r>
          </w:p>
        </w:tc>
      </w:tr>
      <w:tr w:rsidR="002C3F0E" w:rsidRPr="00F03B80" w14:paraId="04684018" w14:textId="77777777" w:rsidTr="004707A4">
        <w:tc>
          <w:tcPr>
            <w:tcW w:w="3162" w:type="dxa"/>
            <w:vAlign w:val="center"/>
          </w:tcPr>
          <w:p w14:paraId="35942EAD" w14:textId="77777777" w:rsidR="002C3F0E" w:rsidRPr="00F03B80" w:rsidRDefault="002C3F0E" w:rsidP="004707A4">
            <w:pPr>
              <w:widowControl w:val="0"/>
              <w:overflowPunct w:val="0"/>
              <w:autoSpaceDE w:val="0"/>
              <w:autoSpaceDN w:val="0"/>
              <w:adjustRightInd w:val="0"/>
              <w:spacing w:before="60" w:afterLines="60" w:after="144"/>
              <w:ind w:left="57" w:right="57"/>
              <w:jc w:val="center"/>
              <w:textAlignment w:val="baseline"/>
              <w:rPr>
                <w:rFonts w:ascii="Arial" w:hAnsi="Arial" w:cs="Mangal"/>
              </w:rPr>
            </w:pPr>
            <w:r w:rsidRPr="00F03B80">
              <w:rPr>
                <w:rFonts w:ascii="Arial" w:hAnsi="Arial" w:cs="Arial"/>
              </w:rPr>
              <w:t>National Professional Qualification for Senior Leadership (NPQSL)</w:t>
            </w:r>
          </w:p>
        </w:tc>
        <w:tc>
          <w:tcPr>
            <w:tcW w:w="1936" w:type="dxa"/>
            <w:vAlign w:val="center"/>
          </w:tcPr>
          <w:p w14:paraId="10CF60F7" w14:textId="77777777" w:rsidR="002C3F0E" w:rsidRPr="00F03B80" w:rsidRDefault="002C3F0E" w:rsidP="004707A4">
            <w:pPr>
              <w:widowControl w:val="0"/>
              <w:overflowPunct w:val="0"/>
              <w:autoSpaceDE w:val="0"/>
              <w:autoSpaceDN w:val="0"/>
              <w:adjustRightInd w:val="0"/>
              <w:spacing w:before="60" w:afterLines="60" w:after="144"/>
              <w:ind w:left="57" w:right="57"/>
              <w:jc w:val="center"/>
              <w:textAlignment w:val="baseline"/>
              <w:rPr>
                <w:rFonts w:ascii="Arial" w:hAnsi="Arial" w:cs="Mangal"/>
              </w:rPr>
            </w:pPr>
            <w:r w:rsidRPr="00F03B80">
              <w:rPr>
                <w:rFonts w:ascii="Arial" w:hAnsi="Arial" w:cs="Arial"/>
              </w:rPr>
              <w:t>Leading across a school</w:t>
            </w:r>
          </w:p>
        </w:tc>
        <w:tc>
          <w:tcPr>
            <w:tcW w:w="4388" w:type="dxa"/>
          </w:tcPr>
          <w:p w14:paraId="7EC7AD75" w14:textId="77777777" w:rsidR="002C3F0E" w:rsidRPr="00F03B80" w:rsidRDefault="002C3F0E" w:rsidP="004707A4">
            <w:pPr>
              <w:widowControl w:val="0"/>
              <w:overflowPunct w:val="0"/>
              <w:autoSpaceDE w:val="0"/>
              <w:autoSpaceDN w:val="0"/>
              <w:adjustRightInd w:val="0"/>
              <w:spacing w:before="60" w:afterLines="60" w:after="144"/>
              <w:ind w:right="57"/>
              <w:textAlignment w:val="baseline"/>
              <w:rPr>
                <w:rFonts w:ascii="Arial" w:hAnsi="Arial" w:cs="Mangal"/>
              </w:rPr>
            </w:pPr>
            <w:r w:rsidRPr="00F03B80">
              <w:rPr>
                <w:rFonts w:ascii="Arial" w:hAnsi="Arial" w:cs="Arial"/>
              </w:rPr>
              <w:t>Those who are, or are aspiring to become, a senior leader with cross-school responsibilities</w:t>
            </w:r>
            <w:r w:rsidRPr="00F03B80">
              <w:rPr>
                <w:rFonts w:ascii="Arial" w:hAnsi="Arial" w:cs="Mangal"/>
              </w:rPr>
              <w:t xml:space="preserve"> </w:t>
            </w:r>
            <w:r w:rsidRPr="00F03B80">
              <w:rPr>
                <w:rFonts w:ascii="Arial" w:hAnsi="Arial" w:cs="Arial"/>
              </w:rPr>
              <w:t>e.g. an experienced middle leader, a deputy headteacher, an assistant headteacher, or other senior staff.</w:t>
            </w:r>
          </w:p>
          <w:p w14:paraId="4D565784" w14:textId="77777777" w:rsidR="002C3F0E" w:rsidRPr="00F03B80" w:rsidRDefault="002C3F0E" w:rsidP="004707A4">
            <w:pPr>
              <w:widowControl w:val="0"/>
              <w:overflowPunct w:val="0"/>
              <w:autoSpaceDE w:val="0"/>
              <w:autoSpaceDN w:val="0"/>
              <w:adjustRightInd w:val="0"/>
              <w:spacing w:before="60" w:afterLines="60" w:after="144"/>
              <w:ind w:right="57"/>
              <w:textAlignment w:val="baseline"/>
              <w:rPr>
                <w:rFonts w:ascii="Arial" w:hAnsi="Arial" w:cs="Mangal"/>
              </w:rPr>
            </w:pPr>
            <w:r w:rsidRPr="00F03B80">
              <w:rPr>
                <w:rFonts w:ascii="Arial" w:hAnsi="Arial" w:cs="Mangal"/>
              </w:rPr>
              <w:t xml:space="preserve">This includes those who are, or are aspiring to be, a senior leader with cross-school responsibilities e.g. a Director of a Teaching School Alliance (TSA). </w:t>
            </w:r>
          </w:p>
        </w:tc>
      </w:tr>
      <w:tr w:rsidR="002C3F0E" w:rsidRPr="00F03B80" w14:paraId="4D0ED0D2" w14:textId="77777777" w:rsidTr="004707A4">
        <w:tc>
          <w:tcPr>
            <w:tcW w:w="3162" w:type="dxa"/>
            <w:vAlign w:val="center"/>
          </w:tcPr>
          <w:p w14:paraId="2E6F83BB" w14:textId="77777777" w:rsidR="002C3F0E" w:rsidRPr="00F03B80" w:rsidRDefault="002C3F0E" w:rsidP="004707A4">
            <w:pPr>
              <w:widowControl w:val="0"/>
              <w:overflowPunct w:val="0"/>
              <w:autoSpaceDE w:val="0"/>
              <w:autoSpaceDN w:val="0"/>
              <w:adjustRightInd w:val="0"/>
              <w:spacing w:before="60" w:afterLines="60" w:after="144"/>
              <w:ind w:left="57" w:right="57"/>
              <w:jc w:val="center"/>
              <w:textAlignment w:val="baseline"/>
              <w:rPr>
                <w:rFonts w:ascii="Arial" w:hAnsi="Arial" w:cs="Mangal"/>
              </w:rPr>
            </w:pPr>
            <w:r w:rsidRPr="00F03B80">
              <w:rPr>
                <w:rFonts w:ascii="Arial" w:hAnsi="Arial" w:cs="Arial"/>
              </w:rPr>
              <w:t>National Professional Qualification for Headship (NPQH)</w:t>
            </w:r>
          </w:p>
        </w:tc>
        <w:tc>
          <w:tcPr>
            <w:tcW w:w="1936" w:type="dxa"/>
            <w:vAlign w:val="center"/>
          </w:tcPr>
          <w:p w14:paraId="071D5A74" w14:textId="77777777" w:rsidR="002C3F0E" w:rsidRPr="00F03B80" w:rsidRDefault="002C3F0E" w:rsidP="004707A4">
            <w:pPr>
              <w:widowControl w:val="0"/>
              <w:overflowPunct w:val="0"/>
              <w:autoSpaceDE w:val="0"/>
              <w:autoSpaceDN w:val="0"/>
              <w:adjustRightInd w:val="0"/>
              <w:spacing w:before="60" w:afterLines="60" w:after="144"/>
              <w:ind w:left="57" w:right="57"/>
              <w:jc w:val="center"/>
              <w:textAlignment w:val="baseline"/>
              <w:rPr>
                <w:rFonts w:ascii="Arial" w:hAnsi="Arial" w:cs="Mangal"/>
              </w:rPr>
            </w:pPr>
            <w:r w:rsidRPr="00F03B80">
              <w:rPr>
                <w:rFonts w:ascii="Arial" w:hAnsi="Arial" w:cs="Arial"/>
              </w:rPr>
              <w:t>Leading a school</w:t>
            </w:r>
          </w:p>
        </w:tc>
        <w:tc>
          <w:tcPr>
            <w:tcW w:w="4388" w:type="dxa"/>
          </w:tcPr>
          <w:p w14:paraId="0C23CC7D" w14:textId="77777777" w:rsidR="002C3F0E" w:rsidRPr="00F03B80" w:rsidRDefault="002C3F0E" w:rsidP="004707A4">
            <w:pPr>
              <w:widowControl w:val="0"/>
              <w:overflowPunct w:val="0"/>
              <w:autoSpaceDE w:val="0"/>
              <w:autoSpaceDN w:val="0"/>
              <w:adjustRightInd w:val="0"/>
              <w:spacing w:before="60" w:afterLines="60" w:after="144"/>
              <w:textAlignment w:val="baseline"/>
              <w:rPr>
                <w:rFonts w:ascii="Arial" w:hAnsi="Arial" w:cs="Arial"/>
              </w:rPr>
            </w:pPr>
            <w:r w:rsidRPr="00F03B80">
              <w:rPr>
                <w:rFonts w:ascii="Arial" w:hAnsi="Arial" w:cs="Arial"/>
              </w:rPr>
              <w:t xml:space="preserve">Those who are, or are aspiring to become, a headteacher or head of school with responsibility for leading a school </w:t>
            </w:r>
          </w:p>
          <w:p w14:paraId="5468A1AA" w14:textId="77777777" w:rsidR="002C3F0E" w:rsidRPr="00F03B80" w:rsidRDefault="002C3F0E" w:rsidP="004707A4">
            <w:pPr>
              <w:widowControl w:val="0"/>
              <w:overflowPunct w:val="0"/>
              <w:autoSpaceDE w:val="0"/>
              <w:autoSpaceDN w:val="0"/>
              <w:adjustRightInd w:val="0"/>
              <w:spacing w:before="60" w:afterLines="60" w:after="144"/>
              <w:textAlignment w:val="baseline"/>
              <w:rPr>
                <w:rFonts w:ascii="Arial" w:hAnsi="Arial" w:cs="Arial"/>
              </w:rPr>
            </w:pPr>
            <w:r w:rsidRPr="00F03B80">
              <w:rPr>
                <w:rFonts w:ascii="Arial" w:hAnsi="Arial" w:cs="Arial"/>
              </w:rPr>
              <w:t xml:space="preserve">This includes those who are, or are aspiring to be, a head or head of school with cross-school responsibilities e.g. a National Leader of Education (NLE). </w:t>
            </w:r>
          </w:p>
        </w:tc>
      </w:tr>
      <w:tr w:rsidR="002C3F0E" w:rsidRPr="00F03B80" w14:paraId="4ADCB0B7" w14:textId="77777777" w:rsidTr="004707A4">
        <w:tc>
          <w:tcPr>
            <w:tcW w:w="3162" w:type="dxa"/>
            <w:vAlign w:val="center"/>
          </w:tcPr>
          <w:p w14:paraId="4C6DEEDE" w14:textId="77777777" w:rsidR="002C3F0E" w:rsidRPr="00F03B80" w:rsidRDefault="002C3F0E" w:rsidP="004707A4">
            <w:pPr>
              <w:widowControl w:val="0"/>
              <w:overflowPunct w:val="0"/>
              <w:autoSpaceDE w:val="0"/>
              <w:autoSpaceDN w:val="0"/>
              <w:adjustRightInd w:val="0"/>
              <w:spacing w:before="60" w:afterLines="60" w:after="144"/>
              <w:ind w:left="57" w:right="57"/>
              <w:jc w:val="center"/>
              <w:textAlignment w:val="baseline"/>
              <w:rPr>
                <w:rFonts w:ascii="Arial" w:hAnsi="Arial" w:cs="Mangal"/>
              </w:rPr>
            </w:pPr>
            <w:r w:rsidRPr="00F03B80">
              <w:rPr>
                <w:rFonts w:ascii="Arial" w:hAnsi="Arial" w:cs="Arial"/>
              </w:rPr>
              <w:t>National Professional Qualification for Executive Leadership (NPQEL)</w:t>
            </w:r>
          </w:p>
        </w:tc>
        <w:tc>
          <w:tcPr>
            <w:tcW w:w="1936" w:type="dxa"/>
            <w:vAlign w:val="center"/>
          </w:tcPr>
          <w:p w14:paraId="307187AD" w14:textId="77777777" w:rsidR="002C3F0E" w:rsidRPr="00F03B80" w:rsidRDefault="002C3F0E" w:rsidP="004707A4">
            <w:pPr>
              <w:widowControl w:val="0"/>
              <w:overflowPunct w:val="0"/>
              <w:autoSpaceDE w:val="0"/>
              <w:autoSpaceDN w:val="0"/>
              <w:adjustRightInd w:val="0"/>
              <w:spacing w:before="60" w:afterLines="60" w:after="144"/>
              <w:ind w:left="57" w:right="57"/>
              <w:jc w:val="center"/>
              <w:textAlignment w:val="baseline"/>
              <w:rPr>
                <w:rFonts w:ascii="Arial" w:hAnsi="Arial" w:cs="Mangal"/>
              </w:rPr>
            </w:pPr>
            <w:r w:rsidRPr="00F03B80">
              <w:rPr>
                <w:rFonts w:ascii="Arial" w:hAnsi="Arial" w:cs="Arial"/>
              </w:rPr>
              <w:t>Leading across several schools</w:t>
            </w:r>
          </w:p>
        </w:tc>
        <w:tc>
          <w:tcPr>
            <w:tcW w:w="4388" w:type="dxa"/>
          </w:tcPr>
          <w:p w14:paraId="0E6EC733" w14:textId="77777777" w:rsidR="002C3F0E" w:rsidRPr="00F03B80" w:rsidRDefault="002C3F0E" w:rsidP="004707A4">
            <w:pPr>
              <w:widowControl w:val="0"/>
              <w:overflowPunct w:val="0"/>
              <w:autoSpaceDE w:val="0"/>
              <w:autoSpaceDN w:val="0"/>
              <w:adjustRightInd w:val="0"/>
              <w:spacing w:before="60" w:afterLines="60" w:after="144"/>
              <w:ind w:left="57" w:right="57"/>
              <w:textAlignment w:val="baseline"/>
              <w:rPr>
                <w:rFonts w:ascii="Arial" w:hAnsi="Arial" w:cs="Mangal"/>
              </w:rPr>
            </w:pPr>
            <w:r w:rsidRPr="00F03B80">
              <w:rPr>
                <w:rFonts w:ascii="Arial" w:hAnsi="Arial" w:cs="Mangal"/>
              </w:rPr>
              <w:t>Those who are, or are aspiring to become, an executive headteacher or CEO of a MAT with responsibility for leading across several schools</w:t>
            </w:r>
          </w:p>
        </w:tc>
      </w:tr>
    </w:tbl>
    <w:p w14:paraId="0DE32AEB" w14:textId="77777777" w:rsidR="00913290" w:rsidRPr="00913290" w:rsidRDefault="00913290" w:rsidP="00913290">
      <w:pPr>
        <w:spacing w:after="0" w:line="240" w:lineRule="auto"/>
        <w:rPr>
          <w:rFonts w:ascii="Arial" w:eastAsia="Times New Roman" w:hAnsi="Arial" w:cs="Arial"/>
          <w:lang w:eastAsia="en-GB"/>
        </w:rPr>
      </w:pPr>
    </w:p>
    <w:p w14:paraId="0DE32AEC" w14:textId="77777777" w:rsidR="00913290" w:rsidRPr="00913290" w:rsidRDefault="00913290" w:rsidP="00913290">
      <w:pPr>
        <w:spacing w:after="0" w:line="240" w:lineRule="auto"/>
        <w:rPr>
          <w:rFonts w:ascii="Arial" w:eastAsia="Times New Roman" w:hAnsi="Arial" w:cs="Arial"/>
          <w:lang w:eastAsia="en-GB"/>
        </w:rPr>
      </w:pPr>
    </w:p>
    <w:p w14:paraId="0DE32AED" w14:textId="77777777" w:rsidR="00913290" w:rsidRPr="00913290" w:rsidRDefault="00913290" w:rsidP="00913290">
      <w:pPr>
        <w:spacing w:after="0" w:line="240" w:lineRule="auto"/>
        <w:rPr>
          <w:rFonts w:ascii="Arial" w:eastAsia="Times New Roman" w:hAnsi="Arial" w:cs="Arial"/>
          <w:lang w:eastAsia="en-GB"/>
        </w:rPr>
      </w:pPr>
    </w:p>
    <w:p w14:paraId="0DE32AF6" w14:textId="77777777" w:rsidR="00913290" w:rsidRDefault="00913290" w:rsidP="00913290">
      <w:pPr>
        <w:spacing w:after="0" w:line="240" w:lineRule="auto"/>
        <w:rPr>
          <w:rFonts w:ascii="Arial" w:eastAsia="Times New Roman" w:hAnsi="Arial" w:cs="Arial"/>
          <w:lang w:eastAsia="en-GB"/>
        </w:rPr>
      </w:pPr>
    </w:p>
    <w:p w14:paraId="0DE32AF7" w14:textId="77777777" w:rsidR="00BA7764" w:rsidRPr="00913290" w:rsidRDefault="00BA7764" w:rsidP="00913290">
      <w:pPr>
        <w:spacing w:after="0" w:line="240" w:lineRule="auto"/>
        <w:rPr>
          <w:rFonts w:ascii="Arial" w:eastAsia="Times New Roman" w:hAnsi="Arial" w:cs="Arial"/>
          <w:lang w:eastAsia="en-GB"/>
        </w:rPr>
      </w:pPr>
    </w:p>
    <w:p w14:paraId="0DE32AF8" w14:textId="77777777" w:rsidR="00913290" w:rsidRPr="00913290" w:rsidRDefault="00913290" w:rsidP="00913290">
      <w:pPr>
        <w:numPr>
          <w:ilvl w:val="0"/>
          <w:numId w:val="2"/>
        </w:numPr>
        <w:spacing w:after="0" w:line="240" w:lineRule="auto"/>
        <w:contextualSpacing/>
        <w:rPr>
          <w:rFonts w:ascii="Arial" w:eastAsia="Times New Roman" w:hAnsi="Arial" w:cs="Arial"/>
          <w:b/>
          <w:color w:val="0000FF"/>
          <w:sz w:val="28"/>
          <w:szCs w:val="28"/>
          <w:lang w:eastAsia="en-GB"/>
        </w:rPr>
      </w:pPr>
      <w:r w:rsidRPr="00913290">
        <w:rPr>
          <w:rFonts w:ascii="Arial" w:eastAsia="Times New Roman" w:hAnsi="Arial" w:cs="Arial"/>
          <w:b/>
          <w:color w:val="0000FF"/>
          <w:sz w:val="28"/>
          <w:szCs w:val="28"/>
          <w:lang w:eastAsia="en-GB"/>
        </w:rPr>
        <w:t xml:space="preserve">Subject Matter of the NPQ in </w:t>
      </w:r>
      <w:r>
        <w:rPr>
          <w:rFonts w:ascii="Arial" w:eastAsia="Times New Roman" w:hAnsi="Arial" w:cs="Arial"/>
          <w:b/>
          <w:color w:val="0000FF"/>
          <w:sz w:val="28"/>
          <w:szCs w:val="28"/>
          <w:lang w:eastAsia="en-GB"/>
        </w:rPr>
        <w:t>Senior</w:t>
      </w:r>
      <w:r w:rsidRPr="00913290">
        <w:rPr>
          <w:rFonts w:ascii="Arial" w:eastAsia="Times New Roman" w:hAnsi="Arial" w:cs="Arial"/>
          <w:b/>
          <w:color w:val="0000FF"/>
          <w:sz w:val="28"/>
          <w:szCs w:val="28"/>
          <w:lang w:eastAsia="en-GB"/>
        </w:rPr>
        <w:t xml:space="preserve"> Leadership:</w:t>
      </w:r>
    </w:p>
    <w:p w14:paraId="0DE32AF9" w14:textId="77777777" w:rsidR="00913290" w:rsidRPr="00913290" w:rsidRDefault="00913290" w:rsidP="00913290">
      <w:pPr>
        <w:spacing w:after="0" w:line="240" w:lineRule="auto"/>
        <w:rPr>
          <w:rFonts w:ascii="Arial" w:eastAsia="Times New Roman" w:hAnsi="Arial" w:cs="Arial"/>
          <w:b/>
          <w:color w:val="0000FF"/>
          <w:lang w:eastAsia="en-GB"/>
        </w:rPr>
      </w:pPr>
    </w:p>
    <w:p w14:paraId="0DE32AFA" w14:textId="77777777" w:rsidR="00913290" w:rsidRPr="00913290" w:rsidRDefault="00913290" w:rsidP="00913290">
      <w:pPr>
        <w:numPr>
          <w:ilvl w:val="0"/>
          <w:numId w:val="7"/>
        </w:numPr>
        <w:spacing w:after="0" w:line="240" w:lineRule="auto"/>
        <w:contextualSpacing/>
        <w:rPr>
          <w:rFonts w:ascii="Arial" w:eastAsia="Times New Roman" w:hAnsi="Arial" w:cs="Arial"/>
          <w:b/>
          <w:color w:val="0000FF"/>
          <w:lang w:eastAsia="en-GB"/>
        </w:rPr>
      </w:pPr>
      <w:r w:rsidRPr="00913290">
        <w:rPr>
          <w:rFonts w:ascii="Arial" w:eastAsia="Times New Roman" w:hAnsi="Arial" w:cs="Arial"/>
          <w:b/>
          <w:color w:val="0000FF"/>
          <w:lang w:eastAsia="en-GB"/>
        </w:rPr>
        <w:t>Content Areas</w:t>
      </w:r>
    </w:p>
    <w:p w14:paraId="0DE32AFB" w14:textId="77777777" w:rsidR="00913290" w:rsidRPr="00913290" w:rsidRDefault="00913290" w:rsidP="00913290">
      <w:pPr>
        <w:spacing w:after="0" w:line="240" w:lineRule="auto"/>
        <w:rPr>
          <w:rFonts w:ascii="Arial" w:eastAsia="Times New Roman" w:hAnsi="Arial" w:cs="Arial"/>
          <w:lang w:eastAsia="en-GB"/>
        </w:rPr>
      </w:pPr>
    </w:p>
    <w:p w14:paraId="0DE32AFC" w14:textId="77777777" w:rsidR="00913290" w:rsidRPr="00BA7764" w:rsidRDefault="00913290" w:rsidP="00913290">
      <w:pPr>
        <w:overflowPunct w:val="0"/>
        <w:autoSpaceDE w:val="0"/>
        <w:autoSpaceDN w:val="0"/>
        <w:adjustRightInd w:val="0"/>
        <w:spacing w:beforeLines="60" w:before="144" w:afterLines="60" w:after="144" w:line="240" w:lineRule="auto"/>
        <w:textAlignment w:val="baseline"/>
        <w:rPr>
          <w:rFonts w:ascii="Arial" w:hAnsi="Arial" w:cs="Arial"/>
        </w:rPr>
      </w:pPr>
      <w:r w:rsidRPr="00913290">
        <w:t xml:space="preserve">                      </w:t>
      </w:r>
      <w:r w:rsidRPr="00BA7764">
        <w:rPr>
          <w:rFonts w:ascii="Arial" w:hAnsi="Arial" w:cs="Arial"/>
        </w:rPr>
        <w:t>Each NPQ level has six content areas:</w:t>
      </w:r>
    </w:p>
    <w:p w14:paraId="0DE32AFD" w14:textId="77777777" w:rsidR="00913290" w:rsidRPr="00BA7764" w:rsidRDefault="00913290" w:rsidP="00913290">
      <w:pPr>
        <w:overflowPunct w:val="0"/>
        <w:autoSpaceDE w:val="0"/>
        <w:autoSpaceDN w:val="0"/>
        <w:adjustRightInd w:val="0"/>
        <w:spacing w:beforeLines="60" w:before="144" w:afterLines="60" w:after="144" w:line="240" w:lineRule="auto"/>
        <w:ind w:left="1440"/>
        <w:contextualSpacing/>
        <w:textAlignment w:val="baseline"/>
        <w:rPr>
          <w:rFonts w:ascii="Arial" w:hAnsi="Arial" w:cs="Arial"/>
        </w:rPr>
      </w:pPr>
    </w:p>
    <w:p w14:paraId="0DE32AFE" w14:textId="77777777" w:rsidR="00913290" w:rsidRPr="00E91451" w:rsidRDefault="00913290" w:rsidP="00E91451">
      <w:pPr>
        <w:numPr>
          <w:ilvl w:val="2"/>
          <w:numId w:val="4"/>
        </w:numPr>
        <w:autoSpaceDE w:val="0"/>
        <w:autoSpaceDN w:val="0"/>
        <w:adjustRightInd w:val="0"/>
        <w:spacing w:afterLines="50" w:after="120" w:line="240" w:lineRule="auto"/>
        <w:contextualSpacing/>
        <w:rPr>
          <w:rFonts w:ascii="Arial" w:hAnsi="Arial" w:cs="Arial"/>
          <w:b/>
        </w:rPr>
      </w:pPr>
      <w:r w:rsidRPr="00E91451">
        <w:rPr>
          <w:rFonts w:ascii="Arial" w:hAnsi="Arial" w:cs="Arial"/>
          <w:b/>
        </w:rPr>
        <w:t xml:space="preserve">Strategy and Improvement </w:t>
      </w:r>
    </w:p>
    <w:p w14:paraId="0DE32AFF" w14:textId="77777777" w:rsidR="00BA7764" w:rsidRPr="00E91451" w:rsidRDefault="00BA7764" w:rsidP="00E91451">
      <w:pPr>
        <w:autoSpaceDE w:val="0"/>
        <w:autoSpaceDN w:val="0"/>
        <w:adjustRightInd w:val="0"/>
        <w:spacing w:afterLines="50" w:after="120" w:line="240" w:lineRule="auto"/>
        <w:ind w:left="1440"/>
        <w:contextualSpacing/>
        <w:rPr>
          <w:rFonts w:ascii="Arial" w:hAnsi="Arial" w:cs="Arial"/>
          <w:b/>
        </w:rPr>
      </w:pPr>
    </w:p>
    <w:p w14:paraId="0DE32B00" w14:textId="77777777" w:rsidR="00913290" w:rsidRPr="00E91451" w:rsidRDefault="00913290" w:rsidP="00E91451">
      <w:pPr>
        <w:numPr>
          <w:ilvl w:val="2"/>
          <w:numId w:val="4"/>
        </w:numPr>
        <w:autoSpaceDE w:val="0"/>
        <w:autoSpaceDN w:val="0"/>
        <w:adjustRightInd w:val="0"/>
        <w:spacing w:afterLines="50" w:after="120" w:line="240" w:lineRule="auto"/>
        <w:rPr>
          <w:rFonts w:ascii="Arial" w:hAnsi="Arial" w:cs="Arial"/>
          <w:b/>
        </w:rPr>
      </w:pPr>
      <w:r w:rsidRPr="00E91451">
        <w:rPr>
          <w:rFonts w:ascii="Arial" w:hAnsi="Arial" w:cs="Arial"/>
          <w:b/>
        </w:rPr>
        <w:t>Teaching &amp; Curriculum Excellence</w:t>
      </w:r>
    </w:p>
    <w:p w14:paraId="0DE32B01" w14:textId="77777777" w:rsidR="00913290" w:rsidRPr="00E91451" w:rsidRDefault="00913290" w:rsidP="00913290">
      <w:pPr>
        <w:numPr>
          <w:ilvl w:val="2"/>
          <w:numId w:val="4"/>
        </w:numPr>
        <w:autoSpaceDE w:val="0"/>
        <w:autoSpaceDN w:val="0"/>
        <w:adjustRightInd w:val="0"/>
        <w:spacing w:beforeLines="60" w:before="144" w:afterLines="60" w:after="144" w:line="240" w:lineRule="auto"/>
        <w:rPr>
          <w:rFonts w:ascii="Arial" w:hAnsi="Arial" w:cs="Arial"/>
          <w:b/>
        </w:rPr>
      </w:pPr>
      <w:r w:rsidRPr="00E91451">
        <w:rPr>
          <w:rFonts w:ascii="Arial" w:hAnsi="Arial" w:cs="Arial"/>
          <w:b/>
        </w:rPr>
        <w:t>Leading with Impact</w:t>
      </w:r>
    </w:p>
    <w:p w14:paraId="0DE32B02" w14:textId="77777777" w:rsidR="00913290" w:rsidRPr="00E91451" w:rsidRDefault="00913290" w:rsidP="00913290">
      <w:pPr>
        <w:numPr>
          <w:ilvl w:val="2"/>
          <w:numId w:val="4"/>
        </w:numPr>
        <w:autoSpaceDE w:val="0"/>
        <w:autoSpaceDN w:val="0"/>
        <w:adjustRightInd w:val="0"/>
        <w:spacing w:beforeLines="60" w:before="144" w:afterLines="60" w:after="144" w:line="240" w:lineRule="auto"/>
        <w:rPr>
          <w:rFonts w:ascii="Arial" w:hAnsi="Arial" w:cs="Arial"/>
          <w:b/>
        </w:rPr>
      </w:pPr>
      <w:r w:rsidRPr="00E91451">
        <w:rPr>
          <w:rFonts w:ascii="Arial" w:hAnsi="Arial" w:cs="Arial"/>
          <w:b/>
        </w:rPr>
        <w:t>Working in Partnership</w:t>
      </w:r>
    </w:p>
    <w:p w14:paraId="0DE32B03" w14:textId="77777777" w:rsidR="00913290" w:rsidRPr="00E91451" w:rsidRDefault="00913290" w:rsidP="00913290">
      <w:pPr>
        <w:numPr>
          <w:ilvl w:val="2"/>
          <w:numId w:val="4"/>
        </w:numPr>
        <w:autoSpaceDE w:val="0"/>
        <w:autoSpaceDN w:val="0"/>
        <w:adjustRightInd w:val="0"/>
        <w:spacing w:beforeLines="60" w:before="144" w:afterLines="60" w:after="144" w:line="240" w:lineRule="auto"/>
        <w:rPr>
          <w:rFonts w:ascii="Arial" w:hAnsi="Arial" w:cs="Arial"/>
          <w:b/>
        </w:rPr>
      </w:pPr>
      <w:r w:rsidRPr="00E91451">
        <w:rPr>
          <w:rFonts w:ascii="Arial" w:hAnsi="Arial" w:cs="Arial"/>
          <w:b/>
        </w:rPr>
        <w:t>Managing Resources and Risks</w:t>
      </w:r>
    </w:p>
    <w:p w14:paraId="0DE32B04" w14:textId="77777777" w:rsidR="00913290" w:rsidRPr="00E91451" w:rsidRDefault="00913290" w:rsidP="00913290">
      <w:pPr>
        <w:numPr>
          <w:ilvl w:val="2"/>
          <w:numId w:val="4"/>
        </w:numPr>
        <w:autoSpaceDE w:val="0"/>
        <w:autoSpaceDN w:val="0"/>
        <w:adjustRightInd w:val="0"/>
        <w:spacing w:beforeLines="60" w:before="144" w:afterLines="60" w:after="144" w:line="240" w:lineRule="auto"/>
        <w:rPr>
          <w:rFonts w:ascii="Arial" w:hAnsi="Arial" w:cs="Arial"/>
          <w:b/>
        </w:rPr>
      </w:pPr>
      <w:r w:rsidRPr="00E91451">
        <w:rPr>
          <w:rFonts w:ascii="Arial" w:hAnsi="Arial" w:cs="Arial"/>
          <w:b/>
        </w:rPr>
        <w:t>Increasing Capability</w:t>
      </w:r>
    </w:p>
    <w:p w14:paraId="0DE32B05" w14:textId="77777777" w:rsidR="00913290" w:rsidRPr="00913290" w:rsidRDefault="00913290" w:rsidP="00913290">
      <w:pPr>
        <w:autoSpaceDE w:val="0"/>
        <w:autoSpaceDN w:val="0"/>
        <w:adjustRightInd w:val="0"/>
        <w:spacing w:beforeLines="60" w:before="144" w:afterLines="60" w:after="144" w:line="240" w:lineRule="auto"/>
        <w:ind w:left="1440"/>
      </w:pPr>
    </w:p>
    <w:p w14:paraId="0DE32B06" w14:textId="77777777" w:rsidR="00913290" w:rsidRPr="00326510" w:rsidRDefault="00913290" w:rsidP="00913290">
      <w:pPr>
        <w:numPr>
          <w:ilvl w:val="0"/>
          <w:numId w:val="6"/>
        </w:numPr>
        <w:autoSpaceDE w:val="0"/>
        <w:autoSpaceDN w:val="0"/>
        <w:adjustRightInd w:val="0"/>
        <w:spacing w:beforeLines="60" w:before="144" w:afterLines="60" w:after="144" w:line="240" w:lineRule="auto"/>
        <w:contextualSpacing/>
        <w:rPr>
          <w:rFonts w:ascii="Arial" w:hAnsi="Arial" w:cs="Arial"/>
        </w:rPr>
      </w:pPr>
      <w:r w:rsidRPr="00326510">
        <w:rPr>
          <w:rFonts w:ascii="Arial" w:hAnsi="Arial" w:cs="Arial"/>
        </w:rPr>
        <w:t>The DTSP programme for NPQSL</w:t>
      </w:r>
      <w:r w:rsidR="00BA7764" w:rsidRPr="00326510">
        <w:rPr>
          <w:rFonts w:ascii="Arial" w:hAnsi="Arial" w:cs="Arial"/>
        </w:rPr>
        <w:t xml:space="preserve">, </w:t>
      </w:r>
      <w:r w:rsidRPr="00326510">
        <w:rPr>
          <w:rFonts w:ascii="Arial" w:hAnsi="Arial" w:cs="Arial"/>
        </w:rPr>
        <w:t>in order to make easier connections between these areas</w:t>
      </w:r>
      <w:r w:rsidR="00BA7764" w:rsidRPr="00326510">
        <w:rPr>
          <w:rFonts w:ascii="Arial" w:hAnsi="Arial" w:cs="Arial"/>
        </w:rPr>
        <w:t>,</w:t>
      </w:r>
      <w:r w:rsidRPr="00326510">
        <w:rPr>
          <w:rFonts w:ascii="Arial" w:hAnsi="Arial" w:cs="Arial"/>
        </w:rPr>
        <w:t xml:space="preserve"> h</w:t>
      </w:r>
      <w:r w:rsidR="005B254A">
        <w:rPr>
          <w:rFonts w:ascii="Arial" w:hAnsi="Arial" w:cs="Arial"/>
        </w:rPr>
        <w:t xml:space="preserve">as simplified the 6 areas into </w:t>
      </w:r>
      <w:r w:rsidR="005B254A" w:rsidRPr="00690A45">
        <w:rPr>
          <w:rFonts w:ascii="Arial" w:hAnsi="Arial" w:cs="Arial"/>
        </w:rPr>
        <w:t>3</w:t>
      </w:r>
      <w:r w:rsidRPr="00326510">
        <w:rPr>
          <w:rFonts w:ascii="Arial" w:hAnsi="Arial" w:cs="Arial"/>
        </w:rPr>
        <w:t xml:space="preserve"> </w:t>
      </w:r>
      <w:r w:rsidR="00326510">
        <w:rPr>
          <w:rFonts w:ascii="Arial" w:hAnsi="Arial" w:cs="Arial"/>
        </w:rPr>
        <w:t xml:space="preserve">modules </w:t>
      </w:r>
      <w:r w:rsidRPr="00326510">
        <w:rPr>
          <w:rFonts w:ascii="Arial" w:hAnsi="Arial" w:cs="Arial"/>
        </w:rPr>
        <w:t>which are set out below in Section 6.</w:t>
      </w:r>
    </w:p>
    <w:p w14:paraId="0DE32B07" w14:textId="77777777" w:rsidR="00913290" w:rsidRPr="00326510" w:rsidRDefault="00913290" w:rsidP="00913290">
      <w:pPr>
        <w:autoSpaceDE w:val="0"/>
        <w:autoSpaceDN w:val="0"/>
        <w:adjustRightInd w:val="0"/>
        <w:spacing w:beforeLines="60" w:before="144" w:afterLines="60" w:after="144" w:line="240" w:lineRule="auto"/>
        <w:ind w:left="1440"/>
        <w:contextualSpacing/>
        <w:rPr>
          <w:rFonts w:ascii="Arial" w:hAnsi="Arial" w:cs="Arial"/>
        </w:rPr>
      </w:pPr>
    </w:p>
    <w:p w14:paraId="0DE32B08" w14:textId="77777777" w:rsidR="00913290" w:rsidRPr="00326510" w:rsidRDefault="00913290" w:rsidP="00913290">
      <w:pPr>
        <w:numPr>
          <w:ilvl w:val="0"/>
          <w:numId w:val="6"/>
        </w:numPr>
        <w:autoSpaceDE w:val="0"/>
        <w:autoSpaceDN w:val="0"/>
        <w:adjustRightInd w:val="0"/>
        <w:spacing w:beforeLines="60" w:before="144" w:afterLines="60" w:after="144" w:line="240" w:lineRule="auto"/>
        <w:contextualSpacing/>
        <w:rPr>
          <w:rFonts w:ascii="Arial" w:hAnsi="Arial" w:cs="Arial"/>
        </w:rPr>
      </w:pPr>
      <w:r w:rsidRPr="00326510">
        <w:rPr>
          <w:rFonts w:ascii="Arial" w:hAnsi="Arial" w:cs="Arial"/>
        </w:rPr>
        <w:t xml:space="preserve">Whilst the same 6 content areas feature in each NPQ level, the knowledge and skills within a content area </w:t>
      </w:r>
      <w:r w:rsidR="005B254A">
        <w:rPr>
          <w:rFonts w:ascii="Arial" w:hAnsi="Arial" w:cs="Arial"/>
        </w:rPr>
        <w:t>increase</w:t>
      </w:r>
      <w:r w:rsidRPr="00326510">
        <w:rPr>
          <w:rFonts w:ascii="Arial" w:hAnsi="Arial" w:cs="Arial"/>
        </w:rPr>
        <w:t xml:space="preserve"> in sophistication, depth and breadth progressively through the NPQ levels.</w:t>
      </w:r>
    </w:p>
    <w:p w14:paraId="0DE32B09" w14:textId="77777777" w:rsidR="00913290" w:rsidRPr="00326510" w:rsidRDefault="00913290" w:rsidP="00913290">
      <w:pPr>
        <w:autoSpaceDE w:val="0"/>
        <w:autoSpaceDN w:val="0"/>
        <w:adjustRightInd w:val="0"/>
        <w:spacing w:beforeLines="60" w:before="144" w:afterLines="60" w:after="144" w:line="240" w:lineRule="auto"/>
        <w:ind w:left="1440"/>
        <w:contextualSpacing/>
        <w:rPr>
          <w:rFonts w:ascii="Arial" w:hAnsi="Arial" w:cs="Arial"/>
        </w:rPr>
      </w:pPr>
      <w:r w:rsidRPr="00326510">
        <w:rPr>
          <w:rFonts w:ascii="Arial" w:hAnsi="Arial" w:cs="Arial"/>
        </w:rPr>
        <w:t xml:space="preserve"> </w:t>
      </w:r>
    </w:p>
    <w:p w14:paraId="0DE32B0A" w14:textId="77777777" w:rsidR="00913290" w:rsidRPr="00326510" w:rsidRDefault="00913290" w:rsidP="00913290">
      <w:pPr>
        <w:numPr>
          <w:ilvl w:val="0"/>
          <w:numId w:val="7"/>
        </w:numPr>
        <w:autoSpaceDE w:val="0"/>
        <w:autoSpaceDN w:val="0"/>
        <w:adjustRightInd w:val="0"/>
        <w:spacing w:beforeLines="60" w:before="144" w:afterLines="60" w:after="144" w:line="240" w:lineRule="auto"/>
        <w:contextualSpacing/>
        <w:rPr>
          <w:rFonts w:ascii="Arial" w:hAnsi="Arial" w:cs="Arial"/>
          <w:b/>
          <w:color w:val="0000FF"/>
        </w:rPr>
      </w:pPr>
      <w:r w:rsidRPr="00326510">
        <w:rPr>
          <w:rFonts w:ascii="Arial" w:hAnsi="Arial" w:cs="Arial"/>
          <w:b/>
          <w:color w:val="0000FF"/>
        </w:rPr>
        <w:t>Leadership Behaviours</w:t>
      </w:r>
    </w:p>
    <w:p w14:paraId="0DE32B0B" w14:textId="028ABB8F" w:rsidR="00913290" w:rsidRPr="00326510" w:rsidRDefault="00913290" w:rsidP="00913290">
      <w:pPr>
        <w:autoSpaceDE w:val="0"/>
        <w:autoSpaceDN w:val="0"/>
        <w:adjustRightInd w:val="0"/>
        <w:spacing w:beforeLines="60" w:before="144" w:afterLines="60" w:after="144" w:line="240" w:lineRule="auto"/>
        <w:ind w:left="1134"/>
        <w:contextualSpacing/>
        <w:rPr>
          <w:rFonts w:ascii="Arial" w:hAnsi="Arial" w:cs="Arial"/>
        </w:rPr>
      </w:pPr>
      <w:r w:rsidRPr="00326510">
        <w:rPr>
          <w:rFonts w:ascii="Arial" w:hAnsi="Arial" w:cs="Arial"/>
        </w:rPr>
        <w:t>In add</w:t>
      </w:r>
      <w:r w:rsidR="00927E51">
        <w:rPr>
          <w:rFonts w:ascii="Arial" w:hAnsi="Arial" w:cs="Arial"/>
        </w:rPr>
        <w:t xml:space="preserve">ition to the 6 content areas - </w:t>
      </w:r>
      <w:r w:rsidRPr="00326510">
        <w:rPr>
          <w:rFonts w:ascii="Arial" w:hAnsi="Arial" w:cs="Arial"/>
        </w:rPr>
        <w:t>which set out what a leader should know or be able to do – there are also 7 Leadership Behaviours specified. They are:</w:t>
      </w:r>
    </w:p>
    <w:p w14:paraId="0DE32B0C" w14:textId="77777777" w:rsidR="00913290" w:rsidRDefault="00913290" w:rsidP="00913290">
      <w:pPr>
        <w:numPr>
          <w:ilvl w:val="2"/>
          <w:numId w:val="7"/>
        </w:numPr>
        <w:autoSpaceDE w:val="0"/>
        <w:autoSpaceDN w:val="0"/>
        <w:adjustRightInd w:val="0"/>
        <w:spacing w:beforeLines="60" w:before="144" w:afterLines="60" w:after="144" w:line="240" w:lineRule="auto"/>
        <w:contextualSpacing/>
        <w:rPr>
          <w:rFonts w:ascii="Arial" w:hAnsi="Arial" w:cs="Arial"/>
        </w:rPr>
      </w:pPr>
      <w:r w:rsidRPr="00326510">
        <w:rPr>
          <w:rFonts w:ascii="Arial" w:hAnsi="Arial" w:cs="Arial"/>
        </w:rPr>
        <w:t xml:space="preserve">Commitment </w:t>
      </w:r>
    </w:p>
    <w:p w14:paraId="1F4A142C" w14:textId="77777777" w:rsidR="00927E51" w:rsidRPr="00326510" w:rsidRDefault="00927E51" w:rsidP="00927E51">
      <w:pPr>
        <w:autoSpaceDE w:val="0"/>
        <w:autoSpaceDN w:val="0"/>
        <w:adjustRightInd w:val="0"/>
        <w:spacing w:beforeLines="60" w:before="144" w:afterLines="60" w:after="144" w:line="240" w:lineRule="auto"/>
        <w:ind w:left="2160"/>
        <w:contextualSpacing/>
        <w:rPr>
          <w:rFonts w:ascii="Arial" w:hAnsi="Arial" w:cs="Arial"/>
        </w:rPr>
      </w:pPr>
    </w:p>
    <w:p w14:paraId="0DE32B0D" w14:textId="77777777" w:rsidR="00913290" w:rsidRPr="00326510" w:rsidRDefault="00913290" w:rsidP="00913290">
      <w:pPr>
        <w:numPr>
          <w:ilvl w:val="2"/>
          <w:numId w:val="7"/>
        </w:numPr>
        <w:autoSpaceDE w:val="0"/>
        <w:autoSpaceDN w:val="0"/>
        <w:adjustRightInd w:val="0"/>
        <w:spacing w:beforeLines="60" w:before="144" w:afterLines="60" w:after="144" w:line="240" w:lineRule="auto"/>
        <w:rPr>
          <w:rFonts w:ascii="Arial" w:hAnsi="Arial" w:cs="Arial"/>
        </w:rPr>
      </w:pPr>
      <w:r w:rsidRPr="00326510">
        <w:rPr>
          <w:rFonts w:ascii="Arial" w:hAnsi="Arial" w:cs="Arial"/>
        </w:rPr>
        <w:t xml:space="preserve">Collaboration </w:t>
      </w:r>
    </w:p>
    <w:p w14:paraId="0DE32B0E" w14:textId="77777777" w:rsidR="00913290" w:rsidRPr="00326510" w:rsidRDefault="00913290" w:rsidP="00913290">
      <w:pPr>
        <w:numPr>
          <w:ilvl w:val="2"/>
          <w:numId w:val="7"/>
        </w:numPr>
        <w:autoSpaceDE w:val="0"/>
        <w:autoSpaceDN w:val="0"/>
        <w:adjustRightInd w:val="0"/>
        <w:spacing w:beforeLines="60" w:before="144" w:afterLines="60" w:after="144" w:line="240" w:lineRule="auto"/>
        <w:rPr>
          <w:rFonts w:ascii="Arial" w:hAnsi="Arial" w:cs="Arial"/>
        </w:rPr>
      </w:pPr>
      <w:r w:rsidRPr="00326510">
        <w:rPr>
          <w:rFonts w:ascii="Arial" w:hAnsi="Arial" w:cs="Arial"/>
        </w:rPr>
        <w:t xml:space="preserve">Personal Drive </w:t>
      </w:r>
    </w:p>
    <w:p w14:paraId="0DE32B0F" w14:textId="77777777" w:rsidR="00913290" w:rsidRPr="00326510" w:rsidRDefault="00913290" w:rsidP="00913290">
      <w:pPr>
        <w:numPr>
          <w:ilvl w:val="2"/>
          <w:numId w:val="7"/>
        </w:numPr>
        <w:autoSpaceDE w:val="0"/>
        <w:autoSpaceDN w:val="0"/>
        <w:adjustRightInd w:val="0"/>
        <w:spacing w:beforeLines="60" w:before="144" w:afterLines="60" w:after="144" w:line="240" w:lineRule="auto"/>
        <w:rPr>
          <w:rFonts w:ascii="Arial" w:hAnsi="Arial" w:cs="Arial"/>
        </w:rPr>
      </w:pPr>
      <w:r w:rsidRPr="00326510">
        <w:rPr>
          <w:rFonts w:ascii="Arial" w:hAnsi="Arial" w:cs="Arial"/>
        </w:rPr>
        <w:t xml:space="preserve">Resilience </w:t>
      </w:r>
    </w:p>
    <w:p w14:paraId="0DE32B10" w14:textId="77777777" w:rsidR="00913290" w:rsidRPr="00326510" w:rsidRDefault="00913290" w:rsidP="00913290">
      <w:pPr>
        <w:numPr>
          <w:ilvl w:val="2"/>
          <w:numId w:val="7"/>
        </w:numPr>
        <w:autoSpaceDE w:val="0"/>
        <w:autoSpaceDN w:val="0"/>
        <w:adjustRightInd w:val="0"/>
        <w:spacing w:beforeLines="60" w:before="144" w:afterLines="60" w:after="144" w:line="240" w:lineRule="auto"/>
        <w:rPr>
          <w:rFonts w:ascii="Arial" w:hAnsi="Arial" w:cs="Arial"/>
        </w:rPr>
      </w:pPr>
      <w:r w:rsidRPr="00326510">
        <w:rPr>
          <w:rFonts w:ascii="Arial" w:hAnsi="Arial" w:cs="Arial"/>
        </w:rPr>
        <w:t>Awareness</w:t>
      </w:r>
    </w:p>
    <w:p w14:paraId="0DE32B11" w14:textId="77777777" w:rsidR="00913290" w:rsidRPr="00326510" w:rsidRDefault="00913290" w:rsidP="00913290">
      <w:pPr>
        <w:numPr>
          <w:ilvl w:val="2"/>
          <w:numId w:val="7"/>
        </w:numPr>
        <w:autoSpaceDE w:val="0"/>
        <w:autoSpaceDN w:val="0"/>
        <w:adjustRightInd w:val="0"/>
        <w:spacing w:beforeLines="60" w:before="144" w:afterLines="60" w:after="144" w:line="240" w:lineRule="auto"/>
        <w:rPr>
          <w:rFonts w:ascii="Arial" w:hAnsi="Arial" w:cs="Arial"/>
        </w:rPr>
      </w:pPr>
      <w:r w:rsidRPr="00326510">
        <w:rPr>
          <w:rFonts w:ascii="Arial" w:hAnsi="Arial" w:cs="Arial"/>
        </w:rPr>
        <w:t xml:space="preserve">Integrity </w:t>
      </w:r>
    </w:p>
    <w:p w14:paraId="0DE32B12" w14:textId="77777777" w:rsidR="00913290" w:rsidRPr="00326510" w:rsidRDefault="00913290" w:rsidP="00913290">
      <w:pPr>
        <w:numPr>
          <w:ilvl w:val="2"/>
          <w:numId w:val="7"/>
        </w:numPr>
        <w:autoSpaceDE w:val="0"/>
        <w:autoSpaceDN w:val="0"/>
        <w:adjustRightInd w:val="0"/>
        <w:spacing w:beforeLines="60" w:before="144" w:afterLines="60" w:after="144" w:line="240" w:lineRule="auto"/>
        <w:rPr>
          <w:rFonts w:ascii="Arial" w:hAnsi="Arial" w:cs="Arial"/>
        </w:rPr>
      </w:pPr>
      <w:r w:rsidRPr="00326510">
        <w:rPr>
          <w:rFonts w:ascii="Arial" w:hAnsi="Arial" w:cs="Arial"/>
        </w:rPr>
        <w:t>Respect.</w:t>
      </w:r>
    </w:p>
    <w:p w14:paraId="0DE32B13" w14:textId="77777777" w:rsidR="00913290" w:rsidRPr="00326510" w:rsidRDefault="00913290" w:rsidP="00913290">
      <w:pPr>
        <w:autoSpaceDE w:val="0"/>
        <w:autoSpaceDN w:val="0"/>
        <w:adjustRightInd w:val="0"/>
        <w:spacing w:beforeLines="60" w:before="144" w:afterLines="60" w:after="144" w:line="240" w:lineRule="auto"/>
        <w:ind w:left="720"/>
        <w:rPr>
          <w:rFonts w:ascii="Arial" w:hAnsi="Arial" w:cs="Arial"/>
        </w:rPr>
      </w:pPr>
      <w:r w:rsidRPr="00326510">
        <w:rPr>
          <w:rFonts w:ascii="Arial" w:hAnsi="Arial" w:cs="Arial"/>
        </w:rPr>
        <w:t>(The Leadership Behaviours themselves are not assessed formally at the end of the programme but they will be an important part of your development as a Senior Leader in order to achieve the desired outcomes for your team and children).</w:t>
      </w:r>
    </w:p>
    <w:p w14:paraId="0DE32B14" w14:textId="77777777" w:rsidR="00913290" w:rsidRPr="00326510" w:rsidRDefault="00913290" w:rsidP="00913290">
      <w:pPr>
        <w:spacing w:after="0" w:line="240" w:lineRule="auto"/>
        <w:rPr>
          <w:rFonts w:ascii="Arial" w:eastAsia="Times New Roman" w:hAnsi="Arial" w:cs="Arial"/>
          <w:lang w:eastAsia="en-GB"/>
        </w:rPr>
      </w:pPr>
    </w:p>
    <w:p w14:paraId="0DE32B15" w14:textId="77777777" w:rsidR="00913290" w:rsidRPr="00913290" w:rsidRDefault="00913290" w:rsidP="00913290">
      <w:pPr>
        <w:spacing w:after="0" w:line="240" w:lineRule="auto"/>
        <w:rPr>
          <w:rFonts w:ascii="Arial" w:eastAsia="Times New Roman" w:hAnsi="Arial" w:cs="Arial"/>
          <w:lang w:eastAsia="en-GB"/>
        </w:rPr>
        <w:sectPr w:rsidR="00913290" w:rsidRPr="00913290" w:rsidSect="00927E51">
          <w:headerReference w:type="default" r:id="rId14"/>
          <w:footerReference w:type="default" r:id="rId15"/>
          <w:pgSz w:w="11906" w:h="16838"/>
          <w:pgMar w:top="1440" w:right="1440" w:bottom="1440" w:left="1440" w:header="142" w:footer="708" w:gutter="0"/>
          <w:cols w:space="708"/>
          <w:docGrid w:linePitch="360"/>
        </w:sectPr>
      </w:pPr>
    </w:p>
    <w:p w14:paraId="0DE32B16" w14:textId="77777777" w:rsidR="00913290" w:rsidRPr="00913290" w:rsidRDefault="00913290" w:rsidP="00913290">
      <w:pPr>
        <w:spacing w:after="240" w:line="288" w:lineRule="auto"/>
        <w:rPr>
          <w:rFonts w:ascii="Arial" w:eastAsia="Times New Roman" w:hAnsi="Arial" w:cs="Times New Roman"/>
          <w:color w:val="0D0D0D" w:themeColor="text1" w:themeTint="F2"/>
          <w:lang w:eastAsia="en-GB"/>
        </w:rPr>
      </w:pPr>
    </w:p>
    <w:p w14:paraId="0DE32B17" w14:textId="77777777" w:rsidR="00913290" w:rsidRPr="00913290" w:rsidRDefault="00913290" w:rsidP="00913290">
      <w:pPr>
        <w:spacing w:after="240" w:line="288" w:lineRule="auto"/>
        <w:rPr>
          <w:rFonts w:ascii="Arial" w:eastAsia="Times New Roman" w:hAnsi="Arial" w:cs="Times New Roman"/>
          <w:b/>
          <w:color w:val="0000FF"/>
          <w:sz w:val="28"/>
          <w:szCs w:val="28"/>
          <w:lang w:eastAsia="en-GB"/>
        </w:rPr>
      </w:pPr>
      <w:r w:rsidRPr="00913290">
        <w:rPr>
          <w:rFonts w:ascii="Arial" w:eastAsia="Times New Roman" w:hAnsi="Arial" w:cs="Times New Roman"/>
          <w:b/>
          <w:color w:val="0000FF"/>
          <w:sz w:val="28"/>
          <w:szCs w:val="28"/>
          <w:lang w:eastAsia="en-GB"/>
        </w:rPr>
        <w:t>6.</w:t>
      </w:r>
      <w:r>
        <w:rPr>
          <w:rFonts w:ascii="Arial" w:eastAsia="Times New Roman" w:hAnsi="Arial" w:cs="Times New Roman"/>
          <w:b/>
          <w:color w:val="0000FF"/>
          <w:sz w:val="28"/>
          <w:szCs w:val="28"/>
          <w:lang w:eastAsia="en-GB"/>
        </w:rPr>
        <w:t>NPQSL</w:t>
      </w:r>
      <w:r w:rsidRPr="00913290">
        <w:rPr>
          <w:rFonts w:ascii="Arial" w:eastAsia="Times New Roman" w:hAnsi="Arial" w:cs="Times New Roman"/>
          <w:b/>
          <w:color w:val="0000FF"/>
          <w:sz w:val="28"/>
          <w:szCs w:val="28"/>
          <w:lang w:eastAsia="en-GB"/>
        </w:rPr>
        <w:t xml:space="preserve"> Course Outline and Modules</w:t>
      </w:r>
    </w:p>
    <w:p w14:paraId="0DE32B18" w14:textId="77777777" w:rsidR="00913290" w:rsidRPr="00913290" w:rsidRDefault="00913290" w:rsidP="00913290">
      <w:pPr>
        <w:spacing w:after="240" w:line="288" w:lineRule="auto"/>
        <w:rPr>
          <w:rFonts w:ascii="Arial" w:eastAsia="Times New Roman" w:hAnsi="Arial" w:cs="Times New Roman"/>
          <w:b/>
          <w:color w:val="0000FF"/>
          <w:lang w:eastAsia="en-GB"/>
        </w:rPr>
      </w:pPr>
      <w:r w:rsidRPr="00913290">
        <w:rPr>
          <w:rFonts w:ascii="Arial" w:eastAsia="Times New Roman" w:hAnsi="Arial" w:cs="Times New Roman"/>
          <w:b/>
          <w:color w:val="0000FF"/>
          <w:lang w:eastAsia="en-GB"/>
        </w:rPr>
        <w:t>A. School Improvement Project Task</w:t>
      </w:r>
    </w:p>
    <w:p w14:paraId="0DE32B19" w14:textId="77777777" w:rsidR="00913290" w:rsidRPr="00913290" w:rsidRDefault="00913290" w:rsidP="00913290">
      <w:pPr>
        <w:spacing w:after="240" w:line="288" w:lineRule="auto"/>
        <w:rPr>
          <w:rFonts w:ascii="Arial" w:eastAsia="Times New Roman" w:hAnsi="Arial" w:cs="Times New Roman"/>
          <w:color w:val="0D0D0D" w:themeColor="text1" w:themeTint="F2"/>
          <w:lang w:eastAsia="en-GB"/>
        </w:rPr>
      </w:pPr>
      <w:r w:rsidRPr="00913290">
        <w:rPr>
          <w:rFonts w:ascii="Arial" w:eastAsia="Times New Roman" w:hAnsi="Arial" w:cs="Times New Roman"/>
          <w:color w:val="0D0D0D" w:themeColor="text1" w:themeTint="F2"/>
          <w:lang w:eastAsia="en-GB"/>
        </w:rPr>
        <w:t xml:space="preserve">The </w:t>
      </w:r>
      <w:r>
        <w:rPr>
          <w:rFonts w:ascii="Arial" w:eastAsia="Times New Roman" w:hAnsi="Arial" w:cs="Times New Roman"/>
          <w:color w:val="0D0D0D" w:themeColor="text1" w:themeTint="F2"/>
          <w:lang w:eastAsia="en-GB"/>
        </w:rPr>
        <w:t>NPQSL</w:t>
      </w:r>
      <w:r w:rsidRPr="00913290">
        <w:rPr>
          <w:rFonts w:ascii="Arial" w:eastAsia="Times New Roman" w:hAnsi="Arial" w:cs="Times New Roman"/>
          <w:color w:val="0D0D0D" w:themeColor="text1" w:themeTint="F2"/>
          <w:lang w:eastAsia="en-GB"/>
        </w:rPr>
        <w:t xml:space="preserve"> programme is designed to develop your leadership potential through leading a team </w:t>
      </w:r>
      <w:r w:rsidR="00485DDE">
        <w:rPr>
          <w:rFonts w:ascii="Arial" w:eastAsia="Times New Roman" w:hAnsi="Arial" w:cs="Times New Roman"/>
          <w:color w:val="0D0D0D" w:themeColor="text1" w:themeTint="F2"/>
          <w:lang w:eastAsia="en-GB"/>
        </w:rPr>
        <w:t>across your school:</w:t>
      </w:r>
      <w:r w:rsidRPr="00913290">
        <w:rPr>
          <w:rFonts w:ascii="Arial" w:eastAsia="Times New Roman" w:hAnsi="Arial" w:cs="Times New Roman"/>
          <w:color w:val="0D0D0D" w:themeColor="text1" w:themeTint="F2"/>
          <w:lang w:eastAsia="en-GB"/>
        </w:rPr>
        <w:t xml:space="preserve"> </w:t>
      </w:r>
    </w:p>
    <w:p w14:paraId="0DE32B1A" w14:textId="77777777" w:rsidR="00326510" w:rsidRDefault="00913290" w:rsidP="00485DDE">
      <w:pPr>
        <w:rPr>
          <w:rFonts w:ascii="Arial" w:hAnsi="Arial" w:cs="Arial"/>
          <w:b/>
        </w:rPr>
      </w:pPr>
      <w:r w:rsidRPr="00485DDE">
        <w:rPr>
          <w:rFonts w:ascii="Arial" w:eastAsia="Times New Roman" w:hAnsi="Arial" w:cs="Arial"/>
          <w:b/>
          <w:color w:val="0D0D0D" w:themeColor="text1" w:themeTint="F2"/>
          <w:lang w:eastAsia="en-GB"/>
        </w:rPr>
        <w:t xml:space="preserve">You will need to lead </w:t>
      </w:r>
      <w:r w:rsidR="00485DDE" w:rsidRPr="00485DDE">
        <w:rPr>
          <w:rFonts w:ascii="Arial" w:eastAsia="Times New Roman" w:hAnsi="Arial" w:cs="Arial"/>
          <w:b/>
          <w:color w:val="0D0D0D" w:themeColor="text1" w:themeTint="F2"/>
          <w:lang w:eastAsia="en-GB"/>
        </w:rPr>
        <w:t xml:space="preserve">a team </w:t>
      </w:r>
      <w:r w:rsidR="00485DDE" w:rsidRPr="00485DDE">
        <w:rPr>
          <w:rFonts w:ascii="Arial" w:hAnsi="Arial" w:cs="Arial"/>
          <w:b/>
        </w:rPr>
        <w:t xml:space="preserve">working across the school to </w:t>
      </w:r>
    </w:p>
    <w:p w14:paraId="0DE32B1B" w14:textId="77777777" w:rsidR="00326510" w:rsidRDefault="00485DDE" w:rsidP="00485DDE">
      <w:pPr>
        <w:rPr>
          <w:rFonts w:ascii="Arial" w:hAnsi="Arial" w:cs="Arial"/>
          <w:b/>
        </w:rPr>
      </w:pPr>
      <w:r w:rsidRPr="00485DDE">
        <w:rPr>
          <w:rFonts w:ascii="Arial" w:hAnsi="Arial" w:cs="Arial"/>
          <w:b/>
        </w:rPr>
        <w:t xml:space="preserve">a) reduce variation in pupil progress and attainment </w:t>
      </w:r>
    </w:p>
    <w:p w14:paraId="0DE32B1C" w14:textId="77777777" w:rsidR="00913290" w:rsidRPr="00326510" w:rsidRDefault="00485DDE" w:rsidP="00326510">
      <w:pPr>
        <w:rPr>
          <w:rFonts w:ascii="Arial" w:hAnsi="Arial" w:cs="Arial"/>
          <w:b/>
        </w:rPr>
      </w:pPr>
      <w:r w:rsidRPr="00485DDE">
        <w:rPr>
          <w:rFonts w:ascii="Arial" w:hAnsi="Arial" w:cs="Arial"/>
          <w:b/>
        </w:rPr>
        <w:t>b) improve the efficienc</w:t>
      </w:r>
      <w:r w:rsidR="00326510">
        <w:rPr>
          <w:rFonts w:ascii="Arial" w:hAnsi="Arial" w:cs="Arial"/>
          <w:b/>
        </w:rPr>
        <w:t>y and effectiveness of teaching.</w:t>
      </w:r>
    </w:p>
    <w:p w14:paraId="0DE32B1D" w14:textId="77777777" w:rsidR="00913290" w:rsidRPr="00913290" w:rsidRDefault="00913290" w:rsidP="00913290">
      <w:pPr>
        <w:spacing w:after="240" w:line="288" w:lineRule="auto"/>
        <w:rPr>
          <w:rFonts w:ascii="Arial" w:eastAsia="Times New Roman" w:hAnsi="Arial" w:cs="Times New Roman"/>
          <w:color w:val="0D0D0D" w:themeColor="text1" w:themeTint="F2"/>
          <w:lang w:eastAsia="en-GB"/>
        </w:rPr>
      </w:pPr>
      <w:r w:rsidRPr="00913290">
        <w:rPr>
          <w:rFonts w:ascii="Arial" w:hAnsi="Arial" w:cs="Arial"/>
        </w:rPr>
        <w:t>The programme will begin in the Autumn term and will last up to 4 terms by which time you will hav</w:t>
      </w:r>
      <w:r w:rsidR="00B21538">
        <w:rPr>
          <w:rFonts w:ascii="Arial" w:hAnsi="Arial" w:cs="Arial"/>
        </w:rPr>
        <w:t>e submitted for assessment a 5,0</w:t>
      </w:r>
      <w:r w:rsidRPr="00913290">
        <w:rPr>
          <w:rFonts w:ascii="Arial" w:hAnsi="Arial" w:cs="Arial"/>
        </w:rPr>
        <w:t>00 word assignment which covers the initiation, implementation and evaluation of the project.</w:t>
      </w:r>
    </w:p>
    <w:p w14:paraId="0DE32B1E" w14:textId="77777777" w:rsidR="00913290" w:rsidRPr="00913290" w:rsidRDefault="00913290" w:rsidP="00913290">
      <w:pPr>
        <w:rPr>
          <w:rFonts w:ascii="Arial" w:hAnsi="Arial" w:cs="Arial"/>
          <w:b/>
          <w:color w:val="0000FF"/>
        </w:rPr>
      </w:pPr>
      <w:proofErr w:type="spellStart"/>
      <w:r w:rsidRPr="00913290">
        <w:rPr>
          <w:rFonts w:ascii="Arial" w:hAnsi="Arial" w:cs="Arial"/>
          <w:b/>
          <w:color w:val="0000FF"/>
        </w:rPr>
        <w:t>B.Structure</w:t>
      </w:r>
      <w:proofErr w:type="spellEnd"/>
      <w:r w:rsidRPr="00913290">
        <w:rPr>
          <w:rFonts w:ascii="Arial" w:hAnsi="Arial" w:cs="Arial"/>
          <w:b/>
          <w:color w:val="0000FF"/>
        </w:rPr>
        <w:t xml:space="preserve"> </w:t>
      </w:r>
    </w:p>
    <w:p w14:paraId="0DE32B1F" w14:textId="77777777" w:rsidR="00913290" w:rsidRPr="00913290" w:rsidRDefault="00913290" w:rsidP="00913290">
      <w:pPr>
        <w:rPr>
          <w:rFonts w:ascii="Arial" w:hAnsi="Arial" w:cs="Arial"/>
        </w:rPr>
      </w:pPr>
      <w:r w:rsidRPr="00913290">
        <w:rPr>
          <w:rFonts w:ascii="Arial" w:hAnsi="Arial" w:cs="Arial"/>
        </w:rPr>
        <w:t xml:space="preserve">The </w:t>
      </w:r>
      <w:r>
        <w:rPr>
          <w:rFonts w:ascii="Arial" w:hAnsi="Arial" w:cs="Arial"/>
        </w:rPr>
        <w:t>NPQSL</w:t>
      </w:r>
      <w:r w:rsidRPr="00913290">
        <w:rPr>
          <w:rFonts w:ascii="Arial" w:hAnsi="Arial" w:cs="Arial"/>
        </w:rPr>
        <w:t xml:space="preserve"> programme has the following elements:</w:t>
      </w:r>
    </w:p>
    <w:p w14:paraId="0DE32B20" w14:textId="77777777" w:rsidR="00913290" w:rsidRPr="00913290" w:rsidRDefault="00913290" w:rsidP="00893253">
      <w:pPr>
        <w:numPr>
          <w:ilvl w:val="0"/>
          <w:numId w:val="13"/>
        </w:numPr>
        <w:contextualSpacing/>
        <w:rPr>
          <w:rFonts w:ascii="Arial" w:hAnsi="Arial" w:cs="Arial"/>
        </w:rPr>
      </w:pPr>
      <w:r w:rsidRPr="00913290">
        <w:rPr>
          <w:rFonts w:ascii="Arial" w:hAnsi="Arial" w:cs="Arial"/>
        </w:rPr>
        <w:t>Preparation and Induction</w:t>
      </w:r>
    </w:p>
    <w:p w14:paraId="0DE32B21" w14:textId="77777777" w:rsidR="001A6833" w:rsidRDefault="001A6833" w:rsidP="00893253">
      <w:pPr>
        <w:numPr>
          <w:ilvl w:val="0"/>
          <w:numId w:val="13"/>
        </w:numPr>
        <w:contextualSpacing/>
        <w:rPr>
          <w:rFonts w:ascii="Arial" w:hAnsi="Arial" w:cs="Arial"/>
        </w:rPr>
      </w:pPr>
      <w:r>
        <w:rPr>
          <w:rFonts w:ascii="Arial" w:hAnsi="Arial" w:cs="Arial"/>
        </w:rPr>
        <w:t xml:space="preserve">Face to Face : </w:t>
      </w:r>
      <w:r w:rsidR="00913290" w:rsidRPr="00913290">
        <w:rPr>
          <w:rFonts w:ascii="Arial" w:hAnsi="Arial" w:cs="Arial"/>
        </w:rPr>
        <w:t>Subject Content Module 1  &amp; Identification of School Improvement Task</w:t>
      </w:r>
    </w:p>
    <w:p w14:paraId="0DE32B22" w14:textId="77777777" w:rsidR="001A6833" w:rsidRPr="001A6833" w:rsidRDefault="001A6833" w:rsidP="00893253">
      <w:pPr>
        <w:numPr>
          <w:ilvl w:val="0"/>
          <w:numId w:val="13"/>
        </w:numPr>
        <w:contextualSpacing/>
        <w:rPr>
          <w:rFonts w:ascii="Arial" w:hAnsi="Arial" w:cs="Arial"/>
        </w:rPr>
      </w:pPr>
      <w:r w:rsidRPr="001A6833">
        <w:rPr>
          <w:rFonts w:ascii="Arial" w:hAnsi="Arial" w:cs="Arial"/>
        </w:rPr>
        <w:t xml:space="preserve">Online </w:t>
      </w:r>
      <w:r>
        <w:rPr>
          <w:rFonts w:ascii="Arial" w:hAnsi="Arial" w:cs="Arial"/>
        </w:rPr>
        <w:t>M</w:t>
      </w:r>
      <w:r w:rsidRPr="001A6833">
        <w:rPr>
          <w:rFonts w:ascii="Arial" w:hAnsi="Arial" w:cs="Arial"/>
        </w:rPr>
        <w:t>odule 1</w:t>
      </w:r>
    </w:p>
    <w:p w14:paraId="0DE32B23" w14:textId="77777777" w:rsidR="00913290" w:rsidRPr="00913290" w:rsidRDefault="00913290" w:rsidP="00893253">
      <w:pPr>
        <w:numPr>
          <w:ilvl w:val="0"/>
          <w:numId w:val="13"/>
        </w:numPr>
        <w:contextualSpacing/>
        <w:rPr>
          <w:rFonts w:ascii="Arial" w:hAnsi="Arial" w:cs="Arial"/>
        </w:rPr>
      </w:pPr>
      <w:r w:rsidRPr="00913290">
        <w:rPr>
          <w:rFonts w:ascii="Arial" w:hAnsi="Arial" w:cs="Arial"/>
        </w:rPr>
        <w:t>Individual Coaching session 1</w:t>
      </w:r>
    </w:p>
    <w:p w14:paraId="0DE32B24" w14:textId="77777777" w:rsidR="00913290" w:rsidRDefault="001A6833" w:rsidP="00893253">
      <w:pPr>
        <w:numPr>
          <w:ilvl w:val="0"/>
          <w:numId w:val="13"/>
        </w:numPr>
        <w:contextualSpacing/>
        <w:rPr>
          <w:rFonts w:ascii="Arial" w:hAnsi="Arial" w:cs="Arial"/>
        </w:rPr>
      </w:pPr>
      <w:r>
        <w:rPr>
          <w:rFonts w:ascii="Arial" w:hAnsi="Arial" w:cs="Arial"/>
        </w:rPr>
        <w:t>Face to Face : Subject Content Module 2</w:t>
      </w:r>
      <w:r w:rsidR="00913290" w:rsidRPr="00913290">
        <w:rPr>
          <w:rFonts w:ascii="Arial" w:hAnsi="Arial" w:cs="Arial"/>
        </w:rPr>
        <w:t xml:space="preserve"> and development of Leadership Behaviours</w:t>
      </w:r>
    </w:p>
    <w:p w14:paraId="0DE32B25" w14:textId="179A0D64" w:rsidR="001A6833" w:rsidRDefault="001A6833" w:rsidP="00893253">
      <w:pPr>
        <w:numPr>
          <w:ilvl w:val="0"/>
          <w:numId w:val="13"/>
        </w:numPr>
        <w:contextualSpacing/>
        <w:rPr>
          <w:rFonts w:ascii="Arial" w:hAnsi="Arial" w:cs="Arial"/>
        </w:rPr>
      </w:pPr>
      <w:r>
        <w:rPr>
          <w:rFonts w:ascii="Arial" w:hAnsi="Arial" w:cs="Arial"/>
        </w:rPr>
        <w:t>Online Module 2</w:t>
      </w:r>
      <w:r w:rsidR="00BC22E6">
        <w:rPr>
          <w:rFonts w:ascii="Arial" w:hAnsi="Arial" w:cs="Arial"/>
        </w:rPr>
        <w:t>a</w:t>
      </w:r>
    </w:p>
    <w:p w14:paraId="63C5714A" w14:textId="6623A210" w:rsidR="00BC22E6" w:rsidRDefault="00BC22E6" w:rsidP="00893253">
      <w:pPr>
        <w:numPr>
          <w:ilvl w:val="0"/>
          <w:numId w:val="13"/>
        </w:numPr>
        <w:contextualSpacing/>
        <w:rPr>
          <w:rFonts w:ascii="Arial" w:hAnsi="Arial" w:cs="Arial"/>
        </w:rPr>
      </w:pPr>
      <w:r>
        <w:rPr>
          <w:rFonts w:ascii="Arial" w:hAnsi="Arial" w:cs="Arial"/>
        </w:rPr>
        <w:t>Online Module 2b</w:t>
      </w:r>
    </w:p>
    <w:p w14:paraId="0DE32B26" w14:textId="77777777" w:rsidR="00B21538" w:rsidRDefault="00B21538" w:rsidP="00893253">
      <w:pPr>
        <w:numPr>
          <w:ilvl w:val="0"/>
          <w:numId w:val="13"/>
        </w:numPr>
        <w:contextualSpacing/>
        <w:rPr>
          <w:rFonts w:ascii="Arial" w:hAnsi="Arial" w:cs="Arial"/>
        </w:rPr>
      </w:pPr>
      <w:r>
        <w:rPr>
          <w:rFonts w:ascii="Arial" w:hAnsi="Arial" w:cs="Arial"/>
        </w:rPr>
        <w:t>Action Learning Set – school visits to other schools and hosting visit to own school</w:t>
      </w:r>
    </w:p>
    <w:p w14:paraId="0DE32B27" w14:textId="77777777" w:rsidR="001A6833" w:rsidRDefault="001A6833" w:rsidP="00893253">
      <w:pPr>
        <w:numPr>
          <w:ilvl w:val="0"/>
          <w:numId w:val="13"/>
        </w:numPr>
        <w:contextualSpacing/>
        <w:rPr>
          <w:rFonts w:ascii="Arial" w:hAnsi="Arial" w:cs="Arial"/>
        </w:rPr>
      </w:pPr>
      <w:r>
        <w:rPr>
          <w:rFonts w:ascii="Arial" w:hAnsi="Arial" w:cs="Arial"/>
        </w:rPr>
        <w:t>Face to Face: Subject Content Module 3 and evaluation of project</w:t>
      </w:r>
    </w:p>
    <w:p w14:paraId="0DE32B28" w14:textId="161E997C" w:rsidR="001A6833" w:rsidRPr="00913290" w:rsidRDefault="001A6833" w:rsidP="00893253">
      <w:pPr>
        <w:numPr>
          <w:ilvl w:val="0"/>
          <w:numId w:val="13"/>
        </w:numPr>
        <w:contextualSpacing/>
        <w:rPr>
          <w:rFonts w:ascii="Arial" w:hAnsi="Arial" w:cs="Arial"/>
        </w:rPr>
      </w:pPr>
      <w:r>
        <w:rPr>
          <w:rFonts w:ascii="Arial" w:hAnsi="Arial" w:cs="Arial"/>
        </w:rPr>
        <w:t xml:space="preserve">Online Module </w:t>
      </w:r>
      <w:r w:rsidR="00BC22E6">
        <w:rPr>
          <w:rFonts w:ascii="Arial" w:hAnsi="Arial" w:cs="Arial"/>
        </w:rPr>
        <w:t>3</w:t>
      </w:r>
    </w:p>
    <w:p w14:paraId="0DE32B29" w14:textId="77777777" w:rsidR="00913290" w:rsidRPr="00913290" w:rsidRDefault="00913290" w:rsidP="00893253">
      <w:pPr>
        <w:numPr>
          <w:ilvl w:val="0"/>
          <w:numId w:val="13"/>
        </w:numPr>
        <w:contextualSpacing/>
        <w:rPr>
          <w:rFonts w:ascii="Arial" w:hAnsi="Arial" w:cs="Arial"/>
        </w:rPr>
      </w:pPr>
      <w:r w:rsidRPr="00913290">
        <w:rPr>
          <w:rFonts w:ascii="Arial" w:hAnsi="Arial" w:cs="Arial"/>
        </w:rPr>
        <w:t>Individual Coaching Session 2 and Preparation for Final Assessment</w:t>
      </w:r>
    </w:p>
    <w:p w14:paraId="0DE32B2A" w14:textId="77777777" w:rsidR="00913290" w:rsidRPr="00913290" w:rsidRDefault="00913290" w:rsidP="00893253">
      <w:pPr>
        <w:numPr>
          <w:ilvl w:val="0"/>
          <w:numId w:val="13"/>
        </w:numPr>
        <w:contextualSpacing/>
        <w:rPr>
          <w:rFonts w:ascii="Arial" w:hAnsi="Arial" w:cs="Arial"/>
        </w:rPr>
      </w:pPr>
      <w:r w:rsidRPr="00913290">
        <w:rPr>
          <w:rFonts w:ascii="Arial" w:hAnsi="Arial" w:cs="Arial"/>
        </w:rPr>
        <w:t>Submission of Assignment</w:t>
      </w:r>
    </w:p>
    <w:p w14:paraId="0DE32B2B" w14:textId="77777777" w:rsidR="00913290" w:rsidRPr="00913290" w:rsidRDefault="00913290" w:rsidP="00913290">
      <w:pPr>
        <w:rPr>
          <w:rFonts w:cs="Arial"/>
        </w:rPr>
      </w:pPr>
    </w:p>
    <w:p w14:paraId="0DE32B2C" w14:textId="77777777" w:rsidR="00913290" w:rsidRPr="00913290" w:rsidRDefault="00913290" w:rsidP="00913290">
      <w:pPr>
        <w:ind w:left="720"/>
        <w:contextualSpacing/>
        <w:rPr>
          <w:rFonts w:cs="Arial"/>
        </w:rPr>
      </w:pPr>
    </w:p>
    <w:p w14:paraId="0DE32B2D" w14:textId="77777777" w:rsidR="00913290" w:rsidRPr="00913290" w:rsidRDefault="00913290" w:rsidP="00913290">
      <w:pPr>
        <w:ind w:left="720"/>
        <w:contextualSpacing/>
        <w:rPr>
          <w:rFonts w:cs="Arial"/>
        </w:rPr>
      </w:pPr>
    </w:p>
    <w:p w14:paraId="0DE32B2E" w14:textId="67574497" w:rsidR="00913290" w:rsidRPr="00927E51" w:rsidRDefault="00913290" w:rsidP="00913290">
      <w:pPr>
        <w:numPr>
          <w:ilvl w:val="0"/>
          <w:numId w:val="7"/>
        </w:numPr>
        <w:contextualSpacing/>
        <w:rPr>
          <w:rFonts w:ascii="Arial" w:hAnsi="Arial" w:cs="Arial"/>
          <w:b/>
          <w:color w:val="0000FF"/>
        </w:rPr>
      </w:pPr>
      <w:r w:rsidRPr="00927E51">
        <w:rPr>
          <w:rFonts w:ascii="Arial" w:hAnsi="Arial" w:cs="Arial"/>
          <w:b/>
          <w:color w:val="0000FF"/>
        </w:rPr>
        <w:t xml:space="preserve">Timetable for </w:t>
      </w:r>
      <w:r w:rsidR="005B254A" w:rsidRPr="00927E51">
        <w:rPr>
          <w:rFonts w:ascii="Arial" w:hAnsi="Arial" w:cs="Arial"/>
          <w:b/>
          <w:color w:val="0000FF"/>
        </w:rPr>
        <w:t>201</w:t>
      </w:r>
      <w:r w:rsidR="00C75597" w:rsidRPr="00927E51">
        <w:rPr>
          <w:rFonts w:ascii="Arial" w:hAnsi="Arial" w:cs="Arial"/>
          <w:b/>
          <w:color w:val="0000FF"/>
        </w:rPr>
        <w:t>9-20</w:t>
      </w:r>
      <w:r w:rsidRPr="00927E51">
        <w:rPr>
          <w:rFonts w:ascii="Arial" w:hAnsi="Arial" w:cs="Arial"/>
          <w:b/>
          <w:color w:val="0000FF"/>
        </w:rPr>
        <w:t xml:space="preserve"> NPQSL Programme</w:t>
      </w:r>
    </w:p>
    <w:tbl>
      <w:tblPr>
        <w:tblpPr w:leftFromText="180" w:rightFromText="180" w:vertAnchor="text" w:horzAnchor="margin" w:tblpY="110"/>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675"/>
        <w:gridCol w:w="2822"/>
        <w:gridCol w:w="7325"/>
      </w:tblGrid>
      <w:tr w:rsidR="00913290" w:rsidRPr="00913290" w14:paraId="0DE32B33" w14:textId="77777777" w:rsidTr="00F54158">
        <w:trPr>
          <w:trHeight w:val="319"/>
        </w:trPr>
        <w:tc>
          <w:tcPr>
            <w:tcW w:w="1915" w:type="dxa"/>
          </w:tcPr>
          <w:p w14:paraId="0DE32B2F" w14:textId="77777777" w:rsidR="00913290" w:rsidRPr="00913290" w:rsidRDefault="00913290" w:rsidP="00913290">
            <w:pPr>
              <w:rPr>
                <w:rFonts w:cs="Arial"/>
                <w:b/>
              </w:rPr>
            </w:pPr>
            <w:r w:rsidRPr="00913290">
              <w:rPr>
                <w:rFonts w:cs="Arial"/>
                <w:b/>
              </w:rPr>
              <w:t>Date</w:t>
            </w:r>
          </w:p>
        </w:tc>
        <w:tc>
          <w:tcPr>
            <w:tcW w:w="2675" w:type="dxa"/>
          </w:tcPr>
          <w:p w14:paraId="0DE32B30" w14:textId="77777777" w:rsidR="00913290" w:rsidRPr="00913290" w:rsidRDefault="00913290" w:rsidP="00913290">
            <w:pPr>
              <w:rPr>
                <w:rFonts w:cs="Arial"/>
                <w:b/>
              </w:rPr>
            </w:pPr>
            <w:r w:rsidRPr="00913290">
              <w:rPr>
                <w:rFonts w:cs="Arial"/>
                <w:b/>
              </w:rPr>
              <w:t xml:space="preserve">Course Outline </w:t>
            </w:r>
          </w:p>
        </w:tc>
        <w:tc>
          <w:tcPr>
            <w:tcW w:w="2822" w:type="dxa"/>
          </w:tcPr>
          <w:p w14:paraId="0DE32B31" w14:textId="77777777" w:rsidR="00913290" w:rsidRPr="00913290" w:rsidRDefault="00913290" w:rsidP="00913290">
            <w:pPr>
              <w:jc w:val="center"/>
              <w:rPr>
                <w:rFonts w:cs="Arial"/>
                <w:b/>
              </w:rPr>
            </w:pPr>
            <w:r w:rsidRPr="00913290">
              <w:rPr>
                <w:rFonts w:cs="Arial"/>
                <w:b/>
              </w:rPr>
              <w:t>Content Areas</w:t>
            </w:r>
          </w:p>
        </w:tc>
        <w:tc>
          <w:tcPr>
            <w:tcW w:w="7325" w:type="dxa"/>
          </w:tcPr>
          <w:p w14:paraId="0DE32B32" w14:textId="77777777" w:rsidR="00913290" w:rsidRPr="00913290" w:rsidRDefault="00913290" w:rsidP="00913290">
            <w:pPr>
              <w:jc w:val="center"/>
              <w:rPr>
                <w:rFonts w:cs="Arial"/>
                <w:b/>
              </w:rPr>
            </w:pPr>
            <w:r w:rsidRPr="00913290">
              <w:rPr>
                <w:rFonts w:cs="Arial"/>
                <w:b/>
              </w:rPr>
              <w:t>Key Tasks &amp; Questions</w:t>
            </w:r>
          </w:p>
        </w:tc>
      </w:tr>
      <w:tr w:rsidR="00913290" w:rsidRPr="00913290" w14:paraId="0DE32B3A" w14:textId="77777777" w:rsidTr="00F54158">
        <w:trPr>
          <w:trHeight w:val="938"/>
        </w:trPr>
        <w:tc>
          <w:tcPr>
            <w:tcW w:w="1915" w:type="dxa"/>
          </w:tcPr>
          <w:p w14:paraId="0DE32B34" w14:textId="75A7C87A" w:rsidR="00913290" w:rsidRPr="005442C9" w:rsidRDefault="00927E51" w:rsidP="00913290">
            <w:pPr>
              <w:rPr>
                <w:rFonts w:cs="Arial"/>
                <w:b/>
              </w:rPr>
            </w:pPr>
            <w:r>
              <w:rPr>
                <w:rFonts w:cs="Arial"/>
                <w:b/>
              </w:rPr>
              <w:t>10</w:t>
            </w:r>
            <w:r w:rsidRPr="00927E51">
              <w:rPr>
                <w:rFonts w:cs="Arial"/>
                <w:b/>
                <w:vertAlign w:val="superscript"/>
              </w:rPr>
              <w:t>th</w:t>
            </w:r>
            <w:r>
              <w:rPr>
                <w:rFonts w:cs="Arial"/>
                <w:b/>
              </w:rPr>
              <w:t xml:space="preserve"> October 2019</w:t>
            </w:r>
          </w:p>
          <w:p w14:paraId="0DE32B35" w14:textId="77777777" w:rsidR="00913290" w:rsidRPr="005442C9" w:rsidRDefault="00913290" w:rsidP="00913290">
            <w:pPr>
              <w:rPr>
                <w:rFonts w:cs="Arial"/>
                <w:b/>
              </w:rPr>
            </w:pPr>
          </w:p>
        </w:tc>
        <w:tc>
          <w:tcPr>
            <w:tcW w:w="2675" w:type="dxa"/>
          </w:tcPr>
          <w:p w14:paraId="0DE32B36" w14:textId="77777777" w:rsidR="00913290" w:rsidRPr="00913290" w:rsidRDefault="00913290" w:rsidP="00913290">
            <w:pPr>
              <w:rPr>
                <w:rFonts w:cs="Arial"/>
                <w:b/>
              </w:rPr>
            </w:pPr>
            <w:r w:rsidRPr="00913290">
              <w:rPr>
                <w:rFonts w:cs="Arial"/>
                <w:b/>
              </w:rPr>
              <w:t>Application by Participant</w:t>
            </w:r>
          </w:p>
          <w:p w14:paraId="0DE32B37" w14:textId="77777777" w:rsidR="00913290" w:rsidRPr="00913290" w:rsidRDefault="00913290" w:rsidP="00913290">
            <w:pPr>
              <w:rPr>
                <w:rFonts w:cs="Arial"/>
                <w:b/>
              </w:rPr>
            </w:pPr>
            <w:r w:rsidRPr="00913290">
              <w:rPr>
                <w:rFonts w:cs="Arial"/>
                <w:b/>
              </w:rPr>
              <w:t>Supporting statement from Headteacher</w:t>
            </w:r>
          </w:p>
        </w:tc>
        <w:tc>
          <w:tcPr>
            <w:tcW w:w="2822" w:type="dxa"/>
          </w:tcPr>
          <w:p w14:paraId="0DE32B38" w14:textId="77777777" w:rsidR="00913290" w:rsidRPr="00913290" w:rsidRDefault="00913290" w:rsidP="00913290">
            <w:pPr>
              <w:spacing w:after="0"/>
              <w:ind w:right="492"/>
              <w:rPr>
                <w:rFonts w:cs="Arial"/>
              </w:rPr>
            </w:pPr>
          </w:p>
        </w:tc>
        <w:tc>
          <w:tcPr>
            <w:tcW w:w="7325" w:type="dxa"/>
          </w:tcPr>
          <w:p w14:paraId="0DE32B39" w14:textId="77777777" w:rsidR="00913290" w:rsidRPr="00913290" w:rsidRDefault="00913290" w:rsidP="00893253">
            <w:pPr>
              <w:numPr>
                <w:ilvl w:val="0"/>
                <w:numId w:val="16"/>
              </w:numPr>
              <w:spacing w:after="0" w:line="240" w:lineRule="auto"/>
              <w:ind w:left="459" w:hanging="425"/>
              <w:contextualSpacing/>
              <w:rPr>
                <w:rFonts w:cs="Arial"/>
              </w:rPr>
            </w:pPr>
            <w:r w:rsidRPr="00913290">
              <w:rPr>
                <w:rFonts w:cs="Arial"/>
              </w:rPr>
              <w:t>Readiness and commitment to programme from participant and school?</w:t>
            </w:r>
          </w:p>
        </w:tc>
      </w:tr>
      <w:tr w:rsidR="00913290" w:rsidRPr="00913290" w14:paraId="0DE32B44" w14:textId="77777777" w:rsidTr="00F54158">
        <w:trPr>
          <w:trHeight w:val="319"/>
        </w:trPr>
        <w:tc>
          <w:tcPr>
            <w:tcW w:w="1915" w:type="dxa"/>
          </w:tcPr>
          <w:p w14:paraId="0DE32B3B" w14:textId="77777777" w:rsidR="00913290" w:rsidRPr="005442C9" w:rsidRDefault="00913290" w:rsidP="00913290">
            <w:pPr>
              <w:rPr>
                <w:rFonts w:cs="Arial"/>
                <w:b/>
              </w:rPr>
            </w:pPr>
          </w:p>
        </w:tc>
        <w:tc>
          <w:tcPr>
            <w:tcW w:w="2675" w:type="dxa"/>
          </w:tcPr>
          <w:p w14:paraId="0DE32B3C" w14:textId="77777777" w:rsidR="00913290" w:rsidRPr="00913290" w:rsidRDefault="00913290" w:rsidP="00913290">
            <w:pPr>
              <w:rPr>
                <w:rFonts w:cs="Arial"/>
                <w:b/>
              </w:rPr>
            </w:pPr>
            <w:r w:rsidRPr="00913290">
              <w:rPr>
                <w:rFonts w:cs="Arial"/>
                <w:b/>
              </w:rPr>
              <w:t>Pre-Course Preparation</w:t>
            </w:r>
          </w:p>
        </w:tc>
        <w:tc>
          <w:tcPr>
            <w:tcW w:w="2822" w:type="dxa"/>
          </w:tcPr>
          <w:p w14:paraId="0DE32B3D" w14:textId="77777777" w:rsidR="00913290" w:rsidRPr="00913290" w:rsidRDefault="00913290" w:rsidP="00913290">
            <w:pPr>
              <w:spacing w:after="0" w:line="240" w:lineRule="auto"/>
              <w:contextualSpacing/>
              <w:rPr>
                <w:rFonts w:cs="Arial"/>
                <w:i/>
              </w:rPr>
            </w:pPr>
            <w:r w:rsidRPr="00913290">
              <w:rPr>
                <w:rFonts w:cs="Arial"/>
                <w:i/>
              </w:rPr>
              <w:t>Leadership Behaviours,  experience and development areas</w:t>
            </w:r>
          </w:p>
        </w:tc>
        <w:tc>
          <w:tcPr>
            <w:tcW w:w="7325" w:type="dxa"/>
          </w:tcPr>
          <w:p w14:paraId="0DE32B3E" w14:textId="77777777" w:rsidR="00913290" w:rsidRDefault="00913290" w:rsidP="00893253">
            <w:pPr>
              <w:numPr>
                <w:ilvl w:val="0"/>
                <w:numId w:val="16"/>
              </w:numPr>
              <w:spacing w:after="0" w:line="240" w:lineRule="auto"/>
              <w:ind w:left="459" w:hanging="425"/>
              <w:contextualSpacing/>
              <w:rPr>
                <w:rFonts w:cs="Arial"/>
              </w:rPr>
            </w:pPr>
            <w:r w:rsidRPr="00913290">
              <w:rPr>
                <w:rFonts w:cs="Arial"/>
              </w:rPr>
              <w:t xml:space="preserve">What </w:t>
            </w:r>
            <w:r w:rsidR="00485DDE">
              <w:rPr>
                <w:rFonts w:cs="Arial"/>
              </w:rPr>
              <w:t>are my core attributes for leadership</w:t>
            </w:r>
            <w:r w:rsidRPr="00913290">
              <w:rPr>
                <w:rFonts w:cs="Arial"/>
              </w:rPr>
              <w:t xml:space="preserve">? What do I want </w:t>
            </w:r>
            <w:r w:rsidR="00485DDE">
              <w:rPr>
                <w:rFonts w:cs="Arial"/>
              </w:rPr>
              <w:t xml:space="preserve">to develop </w:t>
            </w:r>
            <w:r w:rsidR="001A6833">
              <w:rPr>
                <w:rFonts w:cs="Arial"/>
              </w:rPr>
              <w:t xml:space="preserve">in </w:t>
            </w:r>
            <w:r w:rsidR="00485DDE">
              <w:rPr>
                <w:rFonts w:cs="Arial"/>
              </w:rPr>
              <w:t>my personal leadership through the programme</w:t>
            </w:r>
            <w:r w:rsidRPr="00913290">
              <w:rPr>
                <w:rFonts w:cs="Arial"/>
              </w:rPr>
              <w:t>?</w:t>
            </w:r>
          </w:p>
          <w:p w14:paraId="0DE32B3F" w14:textId="77777777" w:rsidR="001A6833" w:rsidRPr="00913290" w:rsidRDefault="001A6833" w:rsidP="00893253">
            <w:pPr>
              <w:numPr>
                <w:ilvl w:val="0"/>
                <w:numId w:val="16"/>
              </w:numPr>
              <w:spacing w:after="0" w:line="240" w:lineRule="auto"/>
              <w:ind w:left="459" w:hanging="425"/>
              <w:contextualSpacing/>
              <w:rPr>
                <w:rFonts w:cs="Arial"/>
              </w:rPr>
            </w:pPr>
            <w:r>
              <w:rPr>
                <w:rFonts w:cs="Arial"/>
              </w:rPr>
              <w:t>What will my across school improvement project look like?</w:t>
            </w:r>
          </w:p>
          <w:p w14:paraId="0DE32B40" w14:textId="77777777" w:rsidR="00913290" w:rsidRPr="00913290" w:rsidRDefault="00913290" w:rsidP="00893253">
            <w:pPr>
              <w:numPr>
                <w:ilvl w:val="0"/>
                <w:numId w:val="16"/>
              </w:numPr>
              <w:spacing w:after="0" w:line="240" w:lineRule="auto"/>
              <w:ind w:left="459" w:hanging="425"/>
              <w:contextualSpacing/>
              <w:rPr>
                <w:rFonts w:cs="Arial"/>
              </w:rPr>
            </w:pPr>
            <w:r w:rsidRPr="00913290">
              <w:rPr>
                <w:rFonts w:cs="Arial"/>
              </w:rPr>
              <w:t xml:space="preserve">Completion of </w:t>
            </w:r>
          </w:p>
          <w:p w14:paraId="0DE32B41" w14:textId="77777777" w:rsidR="00913290" w:rsidRPr="00913290" w:rsidRDefault="00913290" w:rsidP="00913290">
            <w:pPr>
              <w:numPr>
                <w:ilvl w:val="2"/>
                <w:numId w:val="6"/>
              </w:numPr>
              <w:spacing w:after="0" w:line="240" w:lineRule="auto"/>
              <w:ind w:left="1031" w:hanging="425"/>
              <w:contextualSpacing/>
              <w:rPr>
                <w:rFonts w:cs="Arial"/>
              </w:rPr>
            </w:pPr>
            <w:r w:rsidRPr="00913290">
              <w:rPr>
                <w:rFonts w:cs="Arial"/>
              </w:rPr>
              <w:t>Pre-course reading</w:t>
            </w:r>
          </w:p>
          <w:p w14:paraId="0DE32B42" w14:textId="77777777" w:rsidR="00913290" w:rsidRDefault="00913290" w:rsidP="00485DDE">
            <w:pPr>
              <w:numPr>
                <w:ilvl w:val="2"/>
                <w:numId w:val="6"/>
              </w:numPr>
              <w:spacing w:after="0" w:line="240" w:lineRule="auto"/>
              <w:ind w:left="1031" w:hanging="425"/>
              <w:contextualSpacing/>
              <w:rPr>
                <w:rFonts w:cs="Arial"/>
              </w:rPr>
            </w:pPr>
            <w:r w:rsidRPr="00913290">
              <w:rPr>
                <w:rFonts w:cs="Arial"/>
              </w:rPr>
              <w:t xml:space="preserve">Discussing outline of </w:t>
            </w:r>
            <w:r w:rsidR="00485DDE">
              <w:rPr>
                <w:rFonts w:cs="Arial"/>
              </w:rPr>
              <w:t xml:space="preserve">across School </w:t>
            </w:r>
            <w:r w:rsidRPr="00913290">
              <w:rPr>
                <w:rFonts w:cs="Arial"/>
              </w:rPr>
              <w:t>Improvement Task and team with Head/line manager</w:t>
            </w:r>
          </w:p>
          <w:p w14:paraId="0DE32B43" w14:textId="77777777" w:rsidR="001A6833" w:rsidRPr="00913290" w:rsidRDefault="001A6833" w:rsidP="00485DDE">
            <w:pPr>
              <w:numPr>
                <w:ilvl w:val="2"/>
                <w:numId w:val="6"/>
              </w:numPr>
              <w:spacing w:after="0" w:line="240" w:lineRule="auto"/>
              <w:ind w:left="1031" w:hanging="425"/>
              <w:contextualSpacing/>
              <w:rPr>
                <w:rFonts w:cs="Arial"/>
              </w:rPr>
            </w:pPr>
            <w:r>
              <w:rPr>
                <w:rFonts w:cs="Arial"/>
              </w:rPr>
              <w:t>Completion of Pre-Programme Preparation Plan</w:t>
            </w:r>
          </w:p>
        </w:tc>
      </w:tr>
      <w:tr w:rsidR="00913290" w:rsidRPr="00913290" w14:paraId="0DE32B51" w14:textId="77777777" w:rsidTr="00F54158">
        <w:trPr>
          <w:trHeight w:val="330"/>
        </w:trPr>
        <w:tc>
          <w:tcPr>
            <w:tcW w:w="1915" w:type="dxa"/>
            <w:shd w:val="clear" w:color="auto" w:fill="FFE599" w:themeFill="accent4" w:themeFillTint="66"/>
          </w:tcPr>
          <w:p w14:paraId="0DE32B45" w14:textId="10E526F2" w:rsidR="00913290" w:rsidRPr="005442C9" w:rsidRDefault="00321302" w:rsidP="00913290">
            <w:pPr>
              <w:rPr>
                <w:rFonts w:cs="Arial"/>
                <w:b/>
              </w:rPr>
            </w:pPr>
            <w:r>
              <w:rPr>
                <w:rFonts w:cs="Arial"/>
                <w:b/>
              </w:rPr>
              <w:t>Thursday 31</w:t>
            </w:r>
            <w:r w:rsidRPr="00321302">
              <w:rPr>
                <w:rFonts w:cs="Arial"/>
                <w:b/>
                <w:vertAlign w:val="superscript"/>
              </w:rPr>
              <w:t>st</w:t>
            </w:r>
            <w:r w:rsidR="00E9131F">
              <w:rPr>
                <w:rFonts w:cs="Arial"/>
                <w:b/>
              </w:rPr>
              <w:t xml:space="preserve"> October</w:t>
            </w:r>
            <w:r w:rsidR="00927E51">
              <w:rPr>
                <w:rFonts w:cs="Arial"/>
                <w:b/>
              </w:rPr>
              <w:t xml:space="preserve"> 2019</w:t>
            </w:r>
          </w:p>
          <w:p w14:paraId="0DE32B46" w14:textId="04F4D413" w:rsidR="005442C9" w:rsidRPr="005442C9" w:rsidRDefault="00471E40" w:rsidP="00913290">
            <w:pPr>
              <w:rPr>
                <w:rFonts w:cs="Arial"/>
              </w:rPr>
            </w:pPr>
            <w:r>
              <w:rPr>
                <w:rFonts w:cs="Arial"/>
              </w:rPr>
              <w:t>Atlantic Centre, Newquay</w:t>
            </w:r>
          </w:p>
          <w:p w14:paraId="0DE32B47" w14:textId="77777777" w:rsidR="005442C9" w:rsidRPr="005442C9" w:rsidRDefault="005442C9" w:rsidP="00913290">
            <w:pPr>
              <w:rPr>
                <w:rFonts w:cs="Arial"/>
              </w:rPr>
            </w:pPr>
            <w:r w:rsidRPr="005442C9">
              <w:rPr>
                <w:rFonts w:cs="Arial"/>
              </w:rPr>
              <w:t>9.15-4pm (Coffee from 8.45am)</w:t>
            </w:r>
          </w:p>
        </w:tc>
        <w:tc>
          <w:tcPr>
            <w:tcW w:w="2675" w:type="dxa"/>
            <w:shd w:val="clear" w:color="auto" w:fill="FFE599" w:themeFill="accent4" w:themeFillTint="66"/>
          </w:tcPr>
          <w:p w14:paraId="0DE32B48" w14:textId="77777777" w:rsidR="00913290" w:rsidRPr="00913290" w:rsidRDefault="00913290" w:rsidP="00913290">
            <w:pPr>
              <w:rPr>
                <w:rFonts w:cs="Arial"/>
                <w:b/>
              </w:rPr>
            </w:pPr>
            <w:r w:rsidRPr="00913290">
              <w:rPr>
                <w:rFonts w:cs="Arial"/>
                <w:b/>
              </w:rPr>
              <w:t>Module 1 : A Vision for Change</w:t>
            </w:r>
          </w:p>
          <w:p w14:paraId="0DE32B49" w14:textId="77777777" w:rsidR="00913290" w:rsidRPr="00913290" w:rsidRDefault="00913290" w:rsidP="00913290">
            <w:pPr>
              <w:rPr>
                <w:rFonts w:cs="Arial"/>
                <w:b/>
              </w:rPr>
            </w:pPr>
          </w:p>
        </w:tc>
        <w:tc>
          <w:tcPr>
            <w:tcW w:w="2822" w:type="dxa"/>
            <w:shd w:val="clear" w:color="auto" w:fill="FFE599" w:themeFill="accent4" w:themeFillTint="66"/>
          </w:tcPr>
          <w:p w14:paraId="0DE32B4A" w14:textId="77777777" w:rsidR="00913290" w:rsidRPr="00913290" w:rsidRDefault="00913290" w:rsidP="00913290">
            <w:pPr>
              <w:spacing w:after="0"/>
              <w:ind w:right="175"/>
              <w:rPr>
                <w:rFonts w:cs="Arial"/>
                <w:i/>
              </w:rPr>
            </w:pPr>
            <w:r w:rsidRPr="00913290">
              <w:rPr>
                <w:rFonts w:cs="Arial"/>
                <w:i/>
              </w:rPr>
              <w:t>Strategy and Improvement</w:t>
            </w:r>
          </w:p>
          <w:p w14:paraId="0DE32B4B" w14:textId="77777777" w:rsidR="00913290" w:rsidRPr="00913290" w:rsidRDefault="00913290" w:rsidP="00913290">
            <w:pPr>
              <w:spacing w:after="0"/>
              <w:ind w:right="492"/>
              <w:rPr>
                <w:rFonts w:cs="Arial"/>
                <w:i/>
              </w:rPr>
            </w:pPr>
            <w:r w:rsidRPr="00913290">
              <w:rPr>
                <w:rFonts w:cs="Arial"/>
                <w:i/>
              </w:rPr>
              <w:t xml:space="preserve">                      </w:t>
            </w:r>
          </w:p>
          <w:p w14:paraId="0DE32B4C" w14:textId="77777777" w:rsidR="00913290" w:rsidRPr="00913290" w:rsidRDefault="00913290" w:rsidP="00913290">
            <w:pPr>
              <w:spacing w:after="0"/>
              <w:ind w:right="492"/>
              <w:rPr>
                <w:rFonts w:cs="Arial"/>
                <w:i/>
              </w:rPr>
            </w:pPr>
            <w:r w:rsidRPr="00913290">
              <w:rPr>
                <w:rFonts w:cs="Arial"/>
                <w:i/>
              </w:rPr>
              <w:t>Managing Resources and Risks</w:t>
            </w:r>
          </w:p>
        </w:tc>
        <w:tc>
          <w:tcPr>
            <w:tcW w:w="7325" w:type="dxa"/>
            <w:shd w:val="clear" w:color="auto" w:fill="FFE599" w:themeFill="accent4" w:themeFillTint="66"/>
          </w:tcPr>
          <w:p w14:paraId="0DE32B4D" w14:textId="77777777" w:rsidR="00913290" w:rsidRPr="00913290" w:rsidRDefault="00485DDE" w:rsidP="00893253">
            <w:pPr>
              <w:numPr>
                <w:ilvl w:val="0"/>
                <w:numId w:val="14"/>
              </w:numPr>
              <w:spacing w:after="0" w:line="240" w:lineRule="auto"/>
              <w:ind w:left="459" w:hanging="425"/>
              <w:contextualSpacing/>
            </w:pPr>
            <w:r>
              <w:t>How will I</w:t>
            </w:r>
            <w:r w:rsidR="00913290" w:rsidRPr="00913290">
              <w:t xml:space="preserve"> build a vision with </w:t>
            </w:r>
            <w:r>
              <w:t xml:space="preserve">my </w:t>
            </w:r>
            <w:r w:rsidR="00913290" w:rsidRPr="00913290">
              <w:t>team?</w:t>
            </w:r>
          </w:p>
          <w:p w14:paraId="0DE32B4E" w14:textId="77777777" w:rsidR="00913290" w:rsidRPr="00913290" w:rsidRDefault="00913290" w:rsidP="00893253">
            <w:pPr>
              <w:numPr>
                <w:ilvl w:val="0"/>
                <w:numId w:val="14"/>
              </w:numPr>
              <w:spacing w:after="0" w:line="240" w:lineRule="auto"/>
              <w:ind w:left="459" w:hanging="425"/>
              <w:contextualSpacing/>
            </w:pPr>
            <w:r w:rsidRPr="00913290">
              <w:t xml:space="preserve">How </w:t>
            </w:r>
            <w:r w:rsidR="00485DDE">
              <w:t>will I set up my team, its roles and processes to effectively develop them</w:t>
            </w:r>
            <w:r w:rsidRPr="00913290">
              <w:t>?</w:t>
            </w:r>
          </w:p>
          <w:p w14:paraId="0DE32B4F" w14:textId="77777777" w:rsidR="00913290" w:rsidRDefault="00913290" w:rsidP="00893253">
            <w:pPr>
              <w:numPr>
                <w:ilvl w:val="0"/>
                <w:numId w:val="14"/>
              </w:numPr>
              <w:spacing w:after="0" w:line="240" w:lineRule="auto"/>
              <w:ind w:left="459" w:hanging="425"/>
              <w:contextualSpacing/>
            </w:pPr>
            <w:r w:rsidRPr="00913290">
              <w:t xml:space="preserve">How </w:t>
            </w:r>
            <w:r w:rsidR="00485DDE">
              <w:t>will I plan for the complexity of across school development of</w:t>
            </w:r>
            <w:r w:rsidRPr="00913290">
              <w:t xml:space="preserve"> improvement projects &amp; use baselines</w:t>
            </w:r>
            <w:r w:rsidR="00485DDE">
              <w:t xml:space="preserve"> to focus</w:t>
            </w:r>
            <w:r w:rsidR="00F307BE">
              <w:t xml:space="preserve"> effectively</w:t>
            </w:r>
            <w:r w:rsidRPr="00913290">
              <w:t>?</w:t>
            </w:r>
          </w:p>
          <w:p w14:paraId="0DE32B50" w14:textId="77777777" w:rsidR="001A6833" w:rsidRPr="00913290" w:rsidRDefault="001A6833" w:rsidP="00893253">
            <w:pPr>
              <w:numPr>
                <w:ilvl w:val="0"/>
                <w:numId w:val="14"/>
              </w:numPr>
              <w:spacing w:after="0" w:line="240" w:lineRule="auto"/>
              <w:ind w:left="459" w:hanging="425"/>
              <w:contextualSpacing/>
            </w:pPr>
            <w:r>
              <w:t>How will I use data to inform my project?</w:t>
            </w:r>
          </w:p>
        </w:tc>
      </w:tr>
      <w:tr w:rsidR="001A6833" w:rsidRPr="00913290" w14:paraId="0DE32B56" w14:textId="77777777" w:rsidTr="00F54158">
        <w:trPr>
          <w:trHeight w:val="330"/>
        </w:trPr>
        <w:tc>
          <w:tcPr>
            <w:tcW w:w="1915" w:type="dxa"/>
            <w:shd w:val="clear" w:color="auto" w:fill="FFE599" w:themeFill="accent4" w:themeFillTint="66"/>
          </w:tcPr>
          <w:p w14:paraId="0DE32B52" w14:textId="5BDBD234" w:rsidR="001A6833" w:rsidRPr="00690A45" w:rsidRDefault="00927E51" w:rsidP="00927E51">
            <w:pPr>
              <w:rPr>
                <w:rFonts w:cs="Arial"/>
                <w:b/>
              </w:rPr>
            </w:pPr>
            <w:r>
              <w:rPr>
                <w:rFonts w:cs="Arial"/>
                <w:b/>
              </w:rPr>
              <w:t>25</w:t>
            </w:r>
            <w:r w:rsidR="001A6833" w:rsidRPr="00690A45">
              <w:rPr>
                <w:rFonts w:cs="Arial"/>
                <w:b/>
                <w:vertAlign w:val="superscript"/>
              </w:rPr>
              <w:t>th</w:t>
            </w:r>
            <w:r w:rsidR="001A6833" w:rsidRPr="00690A45">
              <w:rPr>
                <w:rFonts w:cs="Arial"/>
                <w:b/>
              </w:rPr>
              <w:t xml:space="preserve"> November </w:t>
            </w:r>
            <w:r>
              <w:rPr>
                <w:rFonts w:cs="Arial"/>
                <w:b/>
              </w:rPr>
              <w:t xml:space="preserve"> to the 8</w:t>
            </w:r>
            <w:r w:rsidRPr="00927E51">
              <w:rPr>
                <w:rFonts w:cs="Arial"/>
                <w:b/>
                <w:vertAlign w:val="superscript"/>
              </w:rPr>
              <w:t>th</w:t>
            </w:r>
            <w:r>
              <w:rPr>
                <w:rFonts w:cs="Arial"/>
                <w:b/>
              </w:rPr>
              <w:t xml:space="preserve"> December 2019</w:t>
            </w:r>
          </w:p>
        </w:tc>
        <w:tc>
          <w:tcPr>
            <w:tcW w:w="2675" w:type="dxa"/>
            <w:shd w:val="clear" w:color="auto" w:fill="FFE599" w:themeFill="accent4" w:themeFillTint="66"/>
          </w:tcPr>
          <w:p w14:paraId="0DE32B53" w14:textId="77777777" w:rsidR="001A6833" w:rsidRPr="00690A45" w:rsidRDefault="00BA2CED" w:rsidP="00913290">
            <w:pPr>
              <w:rPr>
                <w:rFonts w:cs="Arial"/>
                <w:b/>
              </w:rPr>
            </w:pPr>
            <w:r w:rsidRPr="00690A45">
              <w:rPr>
                <w:rFonts w:cs="Arial"/>
                <w:b/>
              </w:rPr>
              <w:t>Online Module 1</w:t>
            </w:r>
          </w:p>
        </w:tc>
        <w:tc>
          <w:tcPr>
            <w:tcW w:w="2822" w:type="dxa"/>
            <w:shd w:val="clear" w:color="auto" w:fill="FFE599" w:themeFill="accent4" w:themeFillTint="66"/>
          </w:tcPr>
          <w:p w14:paraId="0DE32B54" w14:textId="6D0DFB84" w:rsidR="001A6833" w:rsidRPr="00690A45" w:rsidRDefault="00D3326C" w:rsidP="00913290">
            <w:pPr>
              <w:spacing w:after="0"/>
              <w:ind w:right="175"/>
              <w:rPr>
                <w:rFonts w:cs="Arial"/>
                <w:i/>
              </w:rPr>
            </w:pPr>
            <w:r>
              <w:rPr>
                <w:rFonts w:cs="Arial"/>
                <w:i/>
              </w:rPr>
              <w:t>Strategy and Improvement</w:t>
            </w:r>
          </w:p>
        </w:tc>
        <w:tc>
          <w:tcPr>
            <w:tcW w:w="7325" w:type="dxa"/>
            <w:shd w:val="clear" w:color="auto" w:fill="FFE599" w:themeFill="accent4" w:themeFillTint="66"/>
          </w:tcPr>
          <w:p w14:paraId="0DE32B55" w14:textId="77777777" w:rsidR="001A6833" w:rsidRPr="00690A45" w:rsidRDefault="00BA2CED" w:rsidP="00893253">
            <w:pPr>
              <w:numPr>
                <w:ilvl w:val="0"/>
                <w:numId w:val="14"/>
              </w:numPr>
              <w:spacing w:after="0" w:line="240" w:lineRule="auto"/>
              <w:ind w:left="459" w:hanging="425"/>
              <w:contextualSpacing/>
            </w:pPr>
            <w:r w:rsidRPr="00690A45">
              <w:t>How can I use research and comparative studies from other schools and leaders to develop my own thinking and leadership?</w:t>
            </w:r>
          </w:p>
        </w:tc>
      </w:tr>
      <w:tr w:rsidR="00913290" w:rsidRPr="00913290" w14:paraId="0DE32B5C" w14:textId="77777777" w:rsidTr="00F54158">
        <w:trPr>
          <w:trHeight w:val="723"/>
        </w:trPr>
        <w:tc>
          <w:tcPr>
            <w:tcW w:w="1915" w:type="dxa"/>
            <w:shd w:val="clear" w:color="auto" w:fill="D9D9D9" w:themeFill="background1" w:themeFillShade="D9"/>
          </w:tcPr>
          <w:p w14:paraId="0DE32B57" w14:textId="77777777" w:rsidR="00913290" w:rsidRPr="005442C9" w:rsidRDefault="00913290" w:rsidP="00913290">
            <w:pPr>
              <w:rPr>
                <w:rFonts w:cs="Arial"/>
              </w:rPr>
            </w:pPr>
            <w:r w:rsidRPr="005442C9">
              <w:rPr>
                <w:rFonts w:cs="Arial"/>
              </w:rPr>
              <w:t>December</w:t>
            </w:r>
            <w:r w:rsidR="005442C9" w:rsidRPr="005442C9">
              <w:rPr>
                <w:rFonts w:cs="Arial"/>
              </w:rPr>
              <w:t>/January</w:t>
            </w:r>
            <w:r w:rsidRPr="005442C9">
              <w:rPr>
                <w:rFonts w:cs="Arial"/>
              </w:rPr>
              <w:t xml:space="preserve"> </w:t>
            </w:r>
          </w:p>
          <w:p w14:paraId="0DE32B58" w14:textId="77777777" w:rsidR="00913290" w:rsidRPr="005442C9" w:rsidRDefault="005442C9" w:rsidP="00913290">
            <w:pPr>
              <w:rPr>
                <w:rFonts w:cs="Arial"/>
              </w:rPr>
            </w:pPr>
            <w:r w:rsidRPr="005442C9">
              <w:rPr>
                <w:rFonts w:cs="Arial"/>
              </w:rPr>
              <w:t>Your School</w:t>
            </w:r>
          </w:p>
        </w:tc>
        <w:tc>
          <w:tcPr>
            <w:tcW w:w="2675" w:type="dxa"/>
            <w:shd w:val="clear" w:color="auto" w:fill="D9D9D9" w:themeFill="background1" w:themeFillShade="D9"/>
          </w:tcPr>
          <w:p w14:paraId="0DE32B59" w14:textId="77777777" w:rsidR="00913290" w:rsidRPr="00913290" w:rsidRDefault="00913290" w:rsidP="00913290">
            <w:pPr>
              <w:rPr>
                <w:rFonts w:cs="Arial"/>
              </w:rPr>
            </w:pPr>
            <w:r w:rsidRPr="00913290">
              <w:rPr>
                <w:rFonts w:cs="Arial"/>
              </w:rPr>
              <w:t>Personal Coaching 1</w:t>
            </w:r>
          </w:p>
        </w:tc>
        <w:tc>
          <w:tcPr>
            <w:tcW w:w="2822" w:type="dxa"/>
            <w:shd w:val="clear" w:color="auto" w:fill="D9D9D9" w:themeFill="background1" w:themeFillShade="D9"/>
          </w:tcPr>
          <w:p w14:paraId="0DE32B5A" w14:textId="77777777" w:rsidR="00913290" w:rsidRPr="00913290" w:rsidRDefault="00913290" w:rsidP="00913290">
            <w:pPr>
              <w:spacing w:after="0" w:line="240" w:lineRule="auto"/>
              <w:contextualSpacing/>
            </w:pPr>
          </w:p>
        </w:tc>
        <w:tc>
          <w:tcPr>
            <w:tcW w:w="7325" w:type="dxa"/>
            <w:shd w:val="clear" w:color="auto" w:fill="D9D9D9" w:themeFill="background1" w:themeFillShade="D9"/>
          </w:tcPr>
          <w:p w14:paraId="0DE32B5B" w14:textId="77777777" w:rsidR="00913290" w:rsidRPr="00913290" w:rsidRDefault="00F307BE" w:rsidP="00893253">
            <w:pPr>
              <w:numPr>
                <w:ilvl w:val="0"/>
                <w:numId w:val="14"/>
              </w:numPr>
              <w:spacing w:after="0" w:line="240" w:lineRule="auto"/>
              <w:ind w:left="459" w:hanging="425"/>
              <w:contextualSpacing/>
            </w:pPr>
            <w:r>
              <w:t>1:1 coaching provided within S</w:t>
            </w:r>
            <w:r w:rsidR="00913290" w:rsidRPr="00913290">
              <w:t>L’s school by one of the course facilitators to develop personal leadership skills</w:t>
            </w:r>
          </w:p>
        </w:tc>
      </w:tr>
      <w:tr w:rsidR="00913290" w:rsidRPr="00913290" w14:paraId="0DE32B6C" w14:textId="77777777" w:rsidTr="00F54158">
        <w:trPr>
          <w:trHeight w:val="319"/>
        </w:trPr>
        <w:tc>
          <w:tcPr>
            <w:tcW w:w="1915" w:type="dxa"/>
            <w:shd w:val="clear" w:color="auto" w:fill="FFE599" w:themeFill="accent4" w:themeFillTint="66"/>
          </w:tcPr>
          <w:p w14:paraId="0DE32B5D" w14:textId="77777777" w:rsidR="00913290" w:rsidRPr="005442C9" w:rsidRDefault="00913290" w:rsidP="00913290">
            <w:pPr>
              <w:rPr>
                <w:rFonts w:cs="Arial"/>
              </w:rPr>
            </w:pPr>
            <w:r w:rsidRPr="005442C9">
              <w:rPr>
                <w:rFonts w:cs="Arial"/>
              </w:rPr>
              <w:t>November</w:t>
            </w:r>
            <w:r w:rsidRPr="005442C9">
              <w:rPr>
                <w:rFonts w:cs="Arial"/>
              </w:rPr>
              <w:sym w:font="Wingdings" w:char="F0E0"/>
            </w:r>
            <w:r w:rsidRPr="005442C9">
              <w:rPr>
                <w:rFonts w:cs="Arial"/>
              </w:rPr>
              <w:t xml:space="preserve"> January</w:t>
            </w:r>
          </w:p>
        </w:tc>
        <w:tc>
          <w:tcPr>
            <w:tcW w:w="2675" w:type="dxa"/>
            <w:shd w:val="clear" w:color="auto" w:fill="FFE599" w:themeFill="accent4" w:themeFillTint="66"/>
          </w:tcPr>
          <w:p w14:paraId="0DE32B5E" w14:textId="77777777" w:rsidR="00913290" w:rsidRPr="00913290" w:rsidRDefault="00913290" w:rsidP="00913290">
            <w:pPr>
              <w:rPr>
                <w:rFonts w:cs="Arial"/>
                <w:b/>
              </w:rPr>
            </w:pPr>
            <w:r w:rsidRPr="00913290">
              <w:rPr>
                <w:rFonts w:cs="Arial"/>
                <w:b/>
              </w:rPr>
              <w:t>Post – training Tasks</w:t>
            </w:r>
          </w:p>
        </w:tc>
        <w:tc>
          <w:tcPr>
            <w:tcW w:w="2822" w:type="dxa"/>
            <w:shd w:val="clear" w:color="auto" w:fill="FFE599" w:themeFill="accent4" w:themeFillTint="66"/>
          </w:tcPr>
          <w:p w14:paraId="0DE32B5F" w14:textId="77777777" w:rsidR="00913290" w:rsidRPr="00913290" w:rsidRDefault="00913290" w:rsidP="00913290">
            <w:pPr>
              <w:spacing w:after="0"/>
              <w:ind w:right="175"/>
              <w:rPr>
                <w:rFonts w:cs="Arial"/>
                <w:i/>
              </w:rPr>
            </w:pPr>
          </w:p>
        </w:tc>
        <w:tc>
          <w:tcPr>
            <w:tcW w:w="7325" w:type="dxa"/>
            <w:shd w:val="clear" w:color="auto" w:fill="FFE599" w:themeFill="accent4" w:themeFillTint="66"/>
          </w:tcPr>
          <w:p w14:paraId="0DE32B60" w14:textId="77777777" w:rsidR="005442C9" w:rsidRDefault="00913290" w:rsidP="00893253">
            <w:pPr>
              <w:numPr>
                <w:ilvl w:val="0"/>
                <w:numId w:val="17"/>
              </w:numPr>
              <w:spacing w:after="0" w:line="240" w:lineRule="auto"/>
              <w:contextualSpacing/>
            </w:pPr>
            <w:r w:rsidRPr="00913290">
              <w:t>Meet with in-school mentor</w:t>
            </w:r>
          </w:p>
          <w:p w14:paraId="0DE32B61" w14:textId="77777777" w:rsidR="005442C9" w:rsidRDefault="00913290" w:rsidP="00893253">
            <w:pPr>
              <w:numPr>
                <w:ilvl w:val="0"/>
                <w:numId w:val="17"/>
              </w:numPr>
              <w:spacing w:after="0" w:line="240" w:lineRule="auto"/>
              <w:contextualSpacing/>
            </w:pPr>
            <w:r w:rsidRPr="00913290">
              <w:t xml:space="preserve">Set up vision meeting with </w:t>
            </w:r>
            <w:r w:rsidR="00F307BE">
              <w:t xml:space="preserve">across school </w:t>
            </w:r>
            <w:r w:rsidRPr="00913290">
              <w:t>team</w:t>
            </w:r>
            <w:r w:rsidR="005442C9" w:rsidRPr="005442C9">
              <w:rPr>
                <w:rFonts w:cs="Arial"/>
              </w:rPr>
              <w:t xml:space="preserve"> </w:t>
            </w:r>
          </w:p>
          <w:p w14:paraId="0DE32B62" w14:textId="77777777" w:rsidR="00BA2CED" w:rsidRDefault="005442C9" w:rsidP="00893253">
            <w:pPr>
              <w:numPr>
                <w:ilvl w:val="0"/>
                <w:numId w:val="17"/>
              </w:numPr>
              <w:spacing w:after="0" w:line="240" w:lineRule="auto"/>
              <w:contextualSpacing/>
            </w:pPr>
            <w:r w:rsidRPr="005442C9">
              <w:rPr>
                <w:rFonts w:cs="Arial"/>
              </w:rPr>
              <w:t xml:space="preserve">Senior </w:t>
            </w:r>
            <w:r w:rsidRPr="00690A45">
              <w:rPr>
                <w:rFonts w:cs="Arial"/>
              </w:rPr>
              <w:t xml:space="preserve">Leadership </w:t>
            </w:r>
            <w:r w:rsidR="00BA2CED" w:rsidRPr="00690A45">
              <w:rPr>
                <w:rFonts w:cs="Arial"/>
              </w:rPr>
              <w:t xml:space="preserve">Self </w:t>
            </w:r>
            <w:r w:rsidRPr="00690A45">
              <w:rPr>
                <w:rFonts w:cs="Arial"/>
              </w:rPr>
              <w:t>Audit</w:t>
            </w:r>
            <w:r w:rsidR="00BA2CED" w:rsidRPr="00913290">
              <w:t xml:space="preserve"> </w:t>
            </w:r>
          </w:p>
          <w:p w14:paraId="0DE32B63" w14:textId="77777777" w:rsidR="00BA2CED" w:rsidRPr="00690A45" w:rsidRDefault="00BA2CED" w:rsidP="00893253">
            <w:pPr>
              <w:numPr>
                <w:ilvl w:val="0"/>
                <w:numId w:val="17"/>
              </w:numPr>
              <w:spacing w:after="0" w:line="240" w:lineRule="auto"/>
              <w:contextualSpacing/>
            </w:pPr>
            <w:r w:rsidRPr="00913290">
              <w:t>Completion of 360</w:t>
            </w:r>
            <w:r>
              <w:t>s</w:t>
            </w:r>
            <w:r w:rsidRPr="00913290">
              <w:t xml:space="preserve"> (1)</w:t>
            </w:r>
            <w:r>
              <w:t xml:space="preserve"> </w:t>
            </w:r>
            <w:r w:rsidRPr="00690A45">
              <w:t>by colleagues</w:t>
            </w:r>
          </w:p>
          <w:p w14:paraId="0DE32B64" w14:textId="77777777" w:rsidR="005442C9" w:rsidRPr="00690A45" w:rsidRDefault="00BA2CED" w:rsidP="00893253">
            <w:pPr>
              <w:numPr>
                <w:ilvl w:val="0"/>
                <w:numId w:val="17"/>
              </w:numPr>
              <w:spacing w:after="0" w:line="240" w:lineRule="auto"/>
              <w:contextualSpacing/>
            </w:pPr>
            <w:r w:rsidRPr="00690A45">
              <w:t>Completion of Online Module 1</w:t>
            </w:r>
          </w:p>
          <w:p w14:paraId="0DE32B65" w14:textId="77777777" w:rsidR="00913290" w:rsidRPr="00913290" w:rsidRDefault="005442C9" w:rsidP="00893253">
            <w:pPr>
              <w:numPr>
                <w:ilvl w:val="0"/>
                <w:numId w:val="17"/>
              </w:numPr>
              <w:spacing w:after="0" w:line="240" w:lineRule="auto"/>
              <w:contextualSpacing/>
            </w:pPr>
            <w:r>
              <w:t xml:space="preserve">Development </w:t>
            </w:r>
            <w:r w:rsidR="00913290" w:rsidRPr="00913290">
              <w:t xml:space="preserve">of </w:t>
            </w:r>
            <w:r w:rsidR="00F307BE">
              <w:t xml:space="preserve">a) </w:t>
            </w:r>
            <w:r w:rsidR="00913290" w:rsidRPr="00913290">
              <w:t>Improvement Project Plan</w:t>
            </w:r>
            <w:r w:rsidR="00F307BE">
              <w:t xml:space="preserve"> b) Team </w:t>
            </w:r>
            <w:r>
              <w:t xml:space="preserve">Development </w:t>
            </w:r>
            <w:r w:rsidR="00F307BE">
              <w:t xml:space="preserve">Plan </w:t>
            </w:r>
          </w:p>
          <w:p w14:paraId="0DE32B66" w14:textId="77777777" w:rsidR="00913290" w:rsidRPr="00913290" w:rsidRDefault="00913290" w:rsidP="00893253">
            <w:pPr>
              <w:numPr>
                <w:ilvl w:val="0"/>
                <w:numId w:val="17"/>
              </w:numPr>
              <w:spacing w:after="0" w:line="240" w:lineRule="auto"/>
              <w:contextualSpacing/>
            </w:pPr>
            <w:r w:rsidRPr="00913290">
              <w:t>Complete Baseline assessments</w:t>
            </w:r>
          </w:p>
          <w:p w14:paraId="0DE32B67" w14:textId="77777777" w:rsidR="00913290" w:rsidRPr="00913290" w:rsidRDefault="00913290" w:rsidP="00893253">
            <w:pPr>
              <w:numPr>
                <w:ilvl w:val="0"/>
                <w:numId w:val="17"/>
              </w:numPr>
              <w:spacing w:after="0" w:line="240" w:lineRule="auto"/>
              <w:contextualSpacing/>
            </w:pPr>
            <w:r w:rsidRPr="00913290">
              <w:t xml:space="preserve">Recording of </w:t>
            </w:r>
          </w:p>
          <w:p w14:paraId="0DE32B68" w14:textId="77777777" w:rsidR="00913290" w:rsidRPr="00913290" w:rsidRDefault="00913290" w:rsidP="00893253">
            <w:pPr>
              <w:numPr>
                <w:ilvl w:val="0"/>
                <w:numId w:val="18"/>
              </w:numPr>
              <w:spacing w:after="0" w:line="240" w:lineRule="auto"/>
              <w:contextualSpacing/>
            </w:pPr>
            <w:r w:rsidRPr="00913290">
              <w:t>Personal leadership development/behaviours</w:t>
            </w:r>
          </w:p>
          <w:p w14:paraId="0DE32B69" w14:textId="77777777" w:rsidR="00913290" w:rsidRPr="00913290" w:rsidRDefault="00913290" w:rsidP="00893253">
            <w:pPr>
              <w:numPr>
                <w:ilvl w:val="0"/>
                <w:numId w:val="18"/>
              </w:numPr>
              <w:spacing w:after="0" w:line="240" w:lineRule="auto"/>
              <w:contextualSpacing/>
            </w:pPr>
            <w:r w:rsidRPr="00913290">
              <w:t>Team capability development</w:t>
            </w:r>
          </w:p>
          <w:p w14:paraId="0DE32B6A" w14:textId="77777777" w:rsidR="00913290" w:rsidRPr="00913290" w:rsidRDefault="00913290" w:rsidP="00893253">
            <w:pPr>
              <w:numPr>
                <w:ilvl w:val="0"/>
                <w:numId w:val="18"/>
              </w:numPr>
              <w:spacing w:after="0" w:line="240" w:lineRule="auto"/>
              <w:contextualSpacing/>
            </w:pPr>
            <w:r w:rsidRPr="00913290">
              <w:t>Project development</w:t>
            </w:r>
          </w:p>
          <w:p w14:paraId="0DE32B6B" w14:textId="77777777" w:rsidR="00913290" w:rsidRPr="00913290" w:rsidRDefault="00913290" w:rsidP="00893253">
            <w:pPr>
              <w:numPr>
                <w:ilvl w:val="0"/>
                <w:numId w:val="17"/>
              </w:numPr>
              <w:spacing w:after="0" w:line="240" w:lineRule="auto"/>
              <w:contextualSpacing/>
            </w:pPr>
            <w:r w:rsidRPr="00913290">
              <w:t>Module 2 Pre-Training day reading</w:t>
            </w:r>
          </w:p>
        </w:tc>
      </w:tr>
      <w:tr w:rsidR="00913290" w:rsidRPr="00913290" w14:paraId="0DE32B76" w14:textId="77777777" w:rsidTr="00F54158">
        <w:trPr>
          <w:trHeight w:val="319"/>
        </w:trPr>
        <w:tc>
          <w:tcPr>
            <w:tcW w:w="1915" w:type="dxa"/>
            <w:shd w:val="clear" w:color="auto" w:fill="C5E0B3" w:themeFill="accent6" w:themeFillTint="66"/>
          </w:tcPr>
          <w:p w14:paraId="0DE32B6D" w14:textId="6AB6AEED" w:rsidR="00913290" w:rsidRPr="005442C9" w:rsidRDefault="00074DF6" w:rsidP="00913290">
            <w:pPr>
              <w:rPr>
                <w:rFonts w:cs="Arial"/>
                <w:b/>
              </w:rPr>
            </w:pPr>
            <w:r>
              <w:rPr>
                <w:rFonts w:cs="Arial"/>
                <w:b/>
              </w:rPr>
              <w:t>Tuesday 21</w:t>
            </w:r>
            <w:r w:rsidRPr="00074DF6">
              <w:rPr>
                <w:rFonts w:cs="Arial"/>
                <w:b/>
                <w:vertAlign w:val="superscript"/>
              </w:rPr>
              <w:t>st</w:t>
            </w:r>
            <w:r w:rsidR="00E9131F">
              <w:rPr>
                <w:rFonts w:cs="Arial"/>
                <w:b/>
              </w:rPr>
              <w:t xml:space="preserve"> January</w:t>
            </w:r>
            <w:r w:rsidR="00927E51">
              <w:rPr>
                <w:rFonts w:cs="Arial"/>
                <w:b/>
              </w:rPr>
              <w:t xml:space="preserve"> 2020</w:t>
            </w:r>
          </w:p>
          <w:p w14:paraId="0DE32B6E" w14:textId="4B4048C8" w:rsidR="005442C9" w:rsidRPr="005442C9" w:rsidRDefault="00074DF6" w:rsidP="005442C9">
            <w:pPr>
              <w:rPr>
                <w:rFonts w:cs="Arial"/>
              </w:rPr>
            </w:pPr>
            <w:r>
              <w:rPr>
                <w:rFonts w:cs="Arial"/>
              </w:rPr>
              <w:t>Atlantic Centre, Newquay</w:t>
            </w:r>
          </w:p>
          <w:p w14:paraId="0DE32B6F" w14:textId="77777777" w:rsidR="00913290" w:rsidRPr="00913290" w:rsidRDefault="005442C9" w:rsidP="005442C9">
            <w:pPr>
              <w:rPr>
                <w:rFonts w:cs="Arial"/>
              </w:rPr>
            </w:pPr>
            <w:r w:rsidRPr="005442C9">
              <w:rPr>
                <w:rFonts w:cs="Arial"/>
              </w:rPr>
              <w:t>9.15-4pm (Coffee from 8.45am)</w:t>
            </w:r>
          </w:p>
        </w:tc>
        <w:tc>
          <w:tcPr>
            <w:tcW w:w="2675" w:type="dxa"/>
            <w:shd w:val="clear" w:color="auto" w:fill="C5E0B3" w:themeFill="accent6" w:themeFillTint="66"/>
          </w:tcPr>
          <w:p w14:paraId="0DE32B70" w14:textId="77777777" w:rsidR="00913290" w:rsidRPr="00913290" w:rsidRDefault="00913290" w:rsidP="00913290">
            <w:pPr>
              <w:rPr>
                <w:rFonts w:cs="Arial"/>
                <w:b/>
              </w:rPr>
            </w:pPr>
            <w:r w:rsidRPr="00913290">
              <w:rPr>
                <w:rFonts w:cs="Arial"/>
                <w:b/>
              </w:rPr>
              <w:t>Day 2: The Process of Change</w:t>
            </w:r>
          </w:p>
        </w:tc>
        <w:tc>
          <w:tcPr>
            <w:tcW w:w="2822" w:type="dxa"/>
            <w:shd w:val="clear" w:color="auto" w:fill="C5E0B3" w:themeFill="accent6" w:themeFillTint="66"/>
          </w:tcPr>
          <w:p w14:paraId="0DE32B71" w14:textId="77777777" w:rsidR="00913290" w:rsidRPr="00913290" w:rsidRDefault="00913290" w:rsidP="00913290">
            <w:pPr>
              <w:spacing w:after="0" w:line="240" w:lineRule="auto"/>
              <w:contextualSpacing/>
            </w:pPr>
            <w:r w:rsidRPr="00913290">
              <w:rPr>
                <w:rFonts w:cs="Arial"/>
                <w:i/>
              </w:rPr>
              <w:t>Teaching and Curriculum Excellence</w:t>
            </w:r>
          </w:p>
        </w:tc>
        <w:tc>
          <w:tcPr>
            <w:tcW w:w="7325" w:type="dxa"/>
            <w:shd w:val="clear" w:color="auto" w:fill="C5E0B3" w:themeFill="accent6" w:themeFillTint="66"/>
          </w:tcPr>
          <w:p w14:paraId="0DE32B72" w14:textId="77777777" w:rsidR="00913290" w:rsidRPr="00913290" w:rsidRDefault="00913290" w:rsidP="00893253">
            <w:pPr>
              <w:numPr>
                <w:ilvl w:val="0"/>
                <w:numId w:val="14"/>
              </w:numPr>
              <w:spacing w:after="0" w:line="240" w:lineRule="auto"/>
              <w:ind w:left="459" w:hanging="425"/>
              <w:contextualSpacing/>
            </w:pPr>
            <w:r w:rsidRPr="00913290">
              <w:t xml:space="preserve">How </w:t>
            </w:r>
            <w:r w:rsidR="00F307BE">
              <w:t>will I effectively</w:t>
            </w:r>
            <w:r w:rsidRPr="00913290">
              <w:t xml:space="preserve"> implement </w:t>
            </w:r>
            <w:r w:rsidR="00F307BE">
              <w:t xml:space="preserve">and monitor </w:t>
            </w:r>
            <w:r w:rsidRPr="00913290">
              <w:t>an improvement project</w:t>
            </w:r>
            <w:r w:rsidR="00F307BE">
              <w:t xml:space="preserve"> across school</w:t>
            </w:r>
            <w:r w:rsidRPr="00913290">
              <w:t>?</w:t>
            </w:r>
          </w:p>
          <w:p w14:paraId="0DE32B73" w14:textId="77777777" w:rsidR="00F307BE" w:rsidRDefault="00F307BE" w:rsidP="00893253">
            <w:pPr>
              <w:numPr>
                <w:ilvl w:val="0"/>
                <w:numId w:val="14"/>
              </w:numPr>
              <w:spacing w:after="0" w:line="240" w:lineRule="auto"/>
              <w:ind w:left="459" w:hanging="425"/>
              <w:contextualSpacing/>
            </w:pPr>
            <w:r>
              <w:t>How will I monitor consistency across the school?</w:t>
            </w:r>
          </w:p>
          <w:p w14:paraId="0DE32B74" w14:textId="77777777" w:rsidR="00913290" w:rsidRPr="00913290" w:rsidRDefault="00913290" w:rsidP="00893253">
            <w:pPr>
              <w:numPr>
                <w:ilvl w:val="0"/>
                <w:numId w:val="14"/>
              </w:numPr>
              <w:spacing w:after="0" w:line="240" w:lineRule="auto"/>
              <w:ind w:left="459" w:hanging="425"/>
              <w:contextualSpacing/>
            </w:pPr>
            <w:r w:rsidRPr="00913290">
              <w:t>What key dynamics and levers of effective change</w:t>
            </w:r>
            <w:r w:rsidR="00F307BE">
              <w:t xml:space="preserve"> will I need to develop</w:t>
            </w:r>
            <w:r w:rsidRPr="00913290">
              <w:t>?</w:t>
            </w:r>
          </w:p>
          <w:p w14:paraId="0DE32B75" w14:textId="77777777" w:rsidR="00913290" w:rsidRPr="00913290" w:rsidRDefault="00913290" w:rsidP="00893253">
            <w:pPr>
              <w:numPr>
                <w:ilvl w:val="0"/>
                <w:numId w:val="14"/>
              </w:numPr>
              <w:spacing w:after="0" w:line="240" w:lineRule="auto"/>
              <w:ind w:left="459" w:hanging="425"/>
              <w:contextualSpacing/>
            </w:pPr>
            <w:r w:rsidRPr="00913290">
              <w:t xml:space="preserve">How do I impact on the quality </w:t>
            </w:r>
            <w:r w:rsidR="00C73BCE">
              <w:t xml:space="preserve">the curriculum and </w:t>
            </w:r>
            <w:r w:rsidRPr="00913290">
              <w:t>teaching and learning?</w:t>
            </w:r>
          </w:p>
        </w:tc>
      </w:tr>
      <w:tr w:rsidR="00BA2CED" w:rsidRPr="00913290" w14:paraId="0DE32B7B" w14:textId="77777777" w:rsidTr="00F54158">
        <w:trPr>
          <w:trHeight w:val="319"/>
        </w:trPr>
        <w:tc>
          <w:tcPr>
            <w:tcW w:w="1915" w:type="dxa"/>
            <w:shd w:val="clear" w:color="auto" w:fill="C5E0B3" w:themeFill="accent6" w:themeFillTint="66"/>
          </w:tcPr>
          <w:p w14:paraId="0DE32B77" w14:textId="5BBF502F" w:rsidR="00BA2CED" w:rsidRPr="00690A45" w:rsidRDefault="00927E51" w:rsidP="00927E51">
            <w:pPr>
              <w:rPr>
                <w:rFonts w:cs="Arial"/>
                <w:b/>
              </w:rPr>
            </w:pPr>
            <w:r>
              <w:rPr>
                <w:rFonts w:cs="Arial"/>
                <w:b/>
              </w:rPr>
              <w:t>2</w:t>
            </w:r>
            <w:r w:rsidRPr="00927E51">
              <w:rPr>
                <w:rFonts w:cs="Arial"/>
                <w:b/>
                <w:vertAlign w:val="superscript"/>
              </w:rPr>
              <w:t>nd</w:t>
            </w:r>
            <w:r>
              <w:rPr>
                <w:rFonts w:cs="Arial"/>
                <w:b/>
              </w:rPr>
              <w:t xml:space="preserve"> March 2020 to the </w:t>
            </w:r>
            <w:r w:rsidR="005E03F9" w:rsidRPr="00690A45">
              <w:rPr>
                <w:rFonts w:cs="Arial"/>
                <w:b/>
              </w:rPr>
              <w:t xml:space="preserve"> </w:t>
            </w:r>
            <w:r>
              <w:rPr>
                <w:rFonts w:cs="Arial"/>
                <w:b/>
              </w:rPr>
              <w:t>15</w:t>
            </w:r>
            <w:r w:rsidRPr="00927E51">
              <w:rPr>
                <w:rFonts w:cs="Arial"/>
                <w:b/>
                <w:vertAlign w:val="superscript"/>
              </w:rPr>
              <w:t>th</w:t>
            </w:r>
            <w:r>
              <w:rPr>
                <w:rFonts w:cs="Arial"/>
                <w:b/>
              </w:rPr>
              <w:t xml:space="preserve"> March 2020</w:t>
            </w:r>
          </w:p>
        </w:tc>
        <w:tc>
          <w:tcPr>
            <w:tcW w:w="2675" w:type="dxa"/>
            <w:shd w:val="clear" w:color="auto" w:fill="C5E0B3" w:themeFill="accent6" w:themeFillTint="66"/>
          </w:tcPr>
          <w:p w14:paraId="0DE32B78" w14:textId="2EF2DA27" w:rsidR="00BA2CED" w:rsidRPr="00690A45" w:rsidRDefault="00BA2CED" w:rsidP="00913290">
            <w:pPr>
              <w:rPr>
                <w:rFonts w:cs="Arial"/>
                <w:b/>
              </w:rPr>
            </w:pPr>
            <w:r w:rsidRPr="00690A45">
              <w:rPr>
                <w:rFonts w:cs="Arial"/>
                <w:b/>
              </w:rPr>
              <w:t>Online Module 2</w:t>
            </w:r>
            <w:r w:rsidR="00BC22E6">
              <w:rPr>
                <w:rFonts w:cs="Arial"/>
                <w:b/>
              </w:rPr>
              <w:t>a</w:t>
            </w:r>
          </w:p>
        </w:tc>
        <w:tc>
          <w:tcPr>
            <w:tcW w:w="2822" w:type="dxa"/>
            <w:shd w:val="clear" w:color="auto" w:fill="C5E0B3" w:themeFill="accent6" w:themeFillTint="66"/>
          </w:tcPr>
          <w:p w14:paraId="0DE32B79" w14:textId="31493E76" w:rsidR="00BA2CED" w:rsidRPr="00690A45" w:rsidRDefault="00840327" w:rsidP="00913290">
            <w:pPr>
              <w:spacing w:after="0" w:line="240" w:lineRule="auto"/>
              <w:contextualSpacing/>
              <w:rPr>
                <w:rFonts w:cs="Arial"/>
                <w:i/>
              </w:rPr>
            </w:pPr>
            <w:r>
              <w:rPr>
                <w:rFonts w:cs="Arial"/>
                <w:i/>
              </w:rPr>
              <w:t>Teaching and Curriculum Excellence</w:t>
            </w:r>
          </w:p>
        </w:tc>
        <w:tc>
          <w:tcPr>
            <w:tcW w:w="7325" w:type="dxa"/>
            <w:shd w:val="clear" w:color="auto" w:fill="C5E0B3" w:themeFill="accent6" w:themeFillTint="66"/>
          </w:tcPr>
          <w:p w14:paraId="0DE32B7A" w14:textId="77777777" w:rsidR="00BA2CED" w:rsidRPr="00690A45" w:rsidRDefault="00BA2CED" w:rsidP="00893253">
            <w:pPr>
              <w:numPr>
                <w:ilvl w:val="0"/>
                <w:numId w:val="14"/>
              </w:numPr>
              <w:spacing w:after="0" w:line="240" w:lineRule="auto"/>
              <w:ind w:left="459" w:hanging="425"/>
              <w:contextualSpacing/>
            </w:pPr>
            <w:r w:rsidRPr="00690A45">
              <w:t>How can I use research and comparative studies from other schools and leaders to develop my own thinking and leadership?</w:t>
            </w:r>
          </w:p>
        </w:tc>
      </w:tr>
      <w:tr w:rsidR="00913290" w:rsidRPr="00913290" w14:paraId="0DE32B8A" w14:textId="77777777" w:rsidTr="00F54158">
        <w:trPr>
          <w:trHeight w:val="319"/>
        </w:trPr>
        <w:tc>
          <w:tcPr>
            <w:tcW w:w="1915" w:type="dxa"/>
            <w:shd w:val="clear" w:color="auto" w:fill="C5E0B3" w:themeFill="accent6" w:themeFillTint="66"/>
          </w:tcPr>
          <w:p w14:paraId="0DE32B7C" w14:textId="77777777" w:rsidR="00913290" w:rsidRPr="00913290" w:rsidRDefault="00913290" w:rsidP="00913290">
            <w:pPr>
              <w:rPr>
                <w:rFonts w:cs="Arial"/>
              </w:rPr>
            </w:pPr>
          </w:p>
        </w:tc>
        <w:tc>
          <w:tcPr>
            <w:tcW w:w="2675" w:type="dxa"/>
            <w:shd w:val="clear" w:color="auto" w:fill="C5E0B3" w:themeFill="accent6" w:themeFillTint="66"/>
          </w:tcPr>
          <w:p w14:paraId="0DE32B7D" w14:textId="77777777" w:rsidR="00913290" w:rsidRPr="00913290" w:rsidRDefault="00913290" w:rsidP="00913290">
            <w:pPr>
              <w:rPr>
                <w:rFonts w:cs="Arial"/>
                <w:b/>
              </w:rPr>
            </w:pPr>
            <w:r w:rsidRPr="00913290">
              <w:rPr>
                <w:rFonts w:cs="Arial"/>
                <w:b/>
              </w:rPr>
              <w:t>Post – training Tasks</w:t>
            </w:r>
          </w:p>
        </w:tc>
        <w:tc>
          <w:tcPr>
            <w:tcW w:w="2822" w:type="dxa"/>
            <w:shd w:val="clear" w:color="auto" w:fill="C5E0B3" w:themeFill="accent6" w:themeFillTint="66"/>
          </w:tcPr>
          <w:p w14:paraId="0DE32B7E" w14:textId="77777777" w:rsidR="00913290" w:rsidRPr="00913290" w:rsidRDefault="00913290" w:rsidP="00913290">
            <w:pPr>
              <w:spacing w:after="0"/>
              <w:ind w:right="175"/>
              <w:rPr>
                <w:rFonts w:cs="Arial"/>
                <w:i/>
              </w:rPr>
            </w:pPr>
          </w:p>
        </w:tc>
        <w:tc>
          <w:tcPr>
            <w:tcW w:w="7325" w:type="dxa"/>
            <w:shd w:val="clear" w:color="auto" w:fill="C5E0B3" w:themeFill="accent6" w:themeFillTint="66"/>
          </w:tcPr>
          <w:p w14:paraId="0DE32B7F" w14:textId="77777777" w:rsidR="00913290" w:rsidRPr="00913290" w:rsidRDefault="00913290" w:rsidP="00893253">
            <w:pPr>
              <w:numPr>
                <w:ilvl w:val="0"/>
                <w:numId w:val="19"/>
              </w:numPr>
              <w:spacing w:after="0" w:line="240" w:lineRule="auto"/>
              <w:contextualSpacing/>
            </w:pPr>
            <w:r w:rsidRPr="00913290">
              <w:t>Meet with in-school mentor</w:t>
            </w:r>
          </w:p>
          <w:p w14:paraId="0DE32B80" w14:textId="77777777" w:rsidR="00913290" w:rsidRPr="00913290" w:rsidRDefault="00913290" w:rsidP="00893253">
            <w:pPr>
              <w:numPr>
                <w:ilvl w:val="0"/>
                <w:numId w:val="19"/>
              </w:numPr>
              <w:spacing w:after="0" w:line="240" w:lineRule="auto"/>
              <w:contextualSpacing/>
            </w:pPr>
            <w:r w:rsidRPr="00913290">
              <w:t>Set up implementation meeting/training with team</w:t>
            </w:r>
          </w:p>
          <w:p w14:paraId="0DE32B81" w14:textId="77777777" w:rsidR="00913290" w:rsidRPr="00913290" w:rsidRDefault="00F307BE" w:rsidP="00893253">
            <w:pPr>
              <w:numPr>
                <w:ilvl w:val="0"/>
                <w:numId w:val="19"/>
              </w:numPr>
              <w:spacing w:after="0" w:line="240" w:lineRule="auto"/>
              <w:contextualSpacing/>
            </w:pPr>
            <w:r>
              <w:t>Monitoring</w:t>
            </w:r>
            <w:r w:rsidR="00913290" w:rsidRPr="00913290">
              <w:t xml:space="preserve"> of Team Development Plan</w:t>
            </w:r>
          </w:p>
          <w:p w14:paraId="0DE32B82" w14:textId="77777777" w:rsidR="00913290" w:rsidRDefault="00913290" w:rsidP="00893253">
            <w:pPr>
              <w:numPr>
                <w:ilvl w:val="0"/>
                <w:numId w:val="19"/>
              </w:numPr>
              <w:spacing w:after="0" w:line="240" w:lineRule="auto"/>
              <w:contextualSpacing/>
            </w:pPr>
            <w:r w:rsidRPr="00913290">
              <w:t xml:space="preserve">Complete </w:t>
            </w:r>
            <w:r w:rsidR="00DB7758">
              <w:t>Business case</w:t>
            </w:r>
            <w:r w:rsidRPr="00913290">
              <w:t xml:space="preserve"> outline</w:t>
            </w:r>
            <w:r w:rsidR="00326510">
              <w:t xml:space="preserve"> &amp; Risk Management Plan</w:t>
            </w:r>
          </w:p>
          <w:p w14:paraId="0DE32B83" w14:textId="77777777" w:rsidR="00BA2CED" w:rsidRPr="00913290" w:rsidRDefault="00BA2CED" w:rsidP="00893253">
            <w:pPr>
              <w:numPr>
                <w:ilvl w:val="0"/>
                <w:numId w:val="19"/>
              </w:numPr>
              <w:spacing w:after="0" w:line="240" w:lineRule="auto"/>
              <w:contextualSpacing/>
            </w:pPr>
            <w:r>
              <w:t>Completion of Online Module 2</w:t>
            </w:r>
          </w:p>
          <w:p w14:paraId="0DE32B84" w14:textId="77777777" w:rsidR="00913290" w:rsidRPr="00913290" w:rsidRDefault="00913290" w:rsidP="00893253">
            <w:pPr>
              <w:numPr>
                <w:ilvl w:val="0"/>
                <w:numId w:val="19"/>
              </w:numPr>
              <w:spacing w:after="0" w:line="240" w:lineRule="auto"/>
              <w:contextualSpacing/>
            </w:pPr>
            <w:r w:rsidRPr="00913290">
              <w:t xml:space="preserve">Recording of </w:t>
            </w:r>
            <w:r w:rsidR="00BA2CED">
              <w:t>:</w:t>
            </w:r>
          </w:p>
          <w:p w14:paraId="0DE32B85" w14:textId="77777777" w:rsidR="00913290" w:rsidRPr="00913290" w:rsidRDefault="00913290" w:rsidP="00893253">
            <w:pPr>
              <w:numPr>
                <w:ilvl w:val="0"/>
                <w:numId w:val="18"/>
              </w:numPr>
              <w:spacing w:after="0" w:line="240" w:lineRule="auto"/>
              <w:contextualSpacing/>
            </w:pPr>
            <w:r w:rsidRPr="00913290">
              <w:t>Personal leadership development/behaviours</w:t>
            </w:r>
          </w:p>
          <w:p w14:paraId="0DE32B86" w14:textId="77777777" w:rsidR="00913290" w:rsidRPr="00913290" w:rsidRDefault="00913290" w:rsidP="00893253">
            <w:pPr>
              <w:numPr>
                <w:ilvl w:val="0"/>
                <w:numId w:val="18"/>
              </w:numPr>
              <w:spacing w:after="0" w:line="240" w:lineRule="auto"/>
              <w:contextualSpacing/>
            </w:pPr>
            <w:r w:rsidRPr="00913290">
              <w:t>Team capability development</w:t>
            </w:r>
          </w:p>
          <w:p w14:paraId="0DE32B87" w14:textId="77777777" w:rsidR="00913290" w:rsidRPr="00913290" w:rsidRDefault="00913290" w:rsidP="00893253">
            <w:pPr>
              <w:numPr>
                <w:ilvl w:val="0"/>
                <w:numId w:val="18"/>
              </w:numPr>
              <w:spacing w:after="0" w:line="240" w:lineRule="auto"/>
              <w:contextualSpacing/>
            </w:pPr>
            <w:r w:rsidRPr="00913290">
              <w:t>Project development</w:t>
            </w:r>
          </w:p>
          <w:p w14:paraId="0DE32B88" w14:textId="77777777" w:rsidR="00F54158" w:rsidRDefault="00913290" w:rsidP="00893253">
            <w:pPr>
              <w:numPr>
                <w:ilvl w:val="0"/>
                <w:numId w:val="19"/>
              </w:numPr>
              <w:spacing w:after="0" w:line="240" w:lineRule="auto"/>
              <w:contextualSpacing/>
            </w:pPr>
            <w:r w:rsidRPr="00913290">
              <w:t>Module 3 Pre-Training day reading</w:t>
            </w:r>
            <w:r w:rsidR="00F54158">
              <w:t xml:space="preserve"> </w:t>
            </w:r>
          </w:p>
          <w:p w14:paraId="0DE32B89" w14:textId="77777777" w:rsidR="00913290" w:rsidRPr="00913290" w:rsidRDefault="00F54158" w:rsidP="00893253">
            <w:pPr>
              <w:numPr>
                <w:ilvl w:val="0"/>
                <w:numId w:val="19"/>
              </w:numPr>
              <w:spacing w:after="0" w:line="240" w:lineRule="auto"/>
              <w:contextualSpacing/>
            </w:pPr>
            <w:r>
              <w:t>Visits to and receiving visits from Peer Action Learning Set (PALS) – dates to be decided by PALS</w:t>
            </w:r>
          </w:p>
        </w:tc>
      </w:tr>
      <w:tr w:rsidR="0032128B" w:rsidRPr="00913290" w14:paraId="592AE48D" w14:textId="77777777" w:rsidTr="004707A4">
        <w:trPr>
          <w:trHeight w:val="319"/>
        </w:trPr>
        <w:tc>
          <w:tcPr>
            <w:tcW w:w="1915" w:type="dxa"/>
            <w:shd w:val="clear" w:color="auto" w:fill="BDD6EE" w:themeFill="accent1" w:themeFillTint="66"/>
          </w:tcPr>
          <w:p w14:paraId="63417F78" w14:textId="1CAA4F11" w:rsidR="0032128B" w:rsidRPr="00913290" w:rsidRDefault="0032128B" w:rsidP="00927E51">
            <w:pPr>
              <w:rPr>
                <w:rFonts w:cs="Arial"/>
              </w:rPr>
            </w:pPr>
            <w:r w:rsidRPr="00690A45">
              <w:rPr>
                <w:rFonts w:cs="Arial"/>
                <w:b/>
              </w:rPr>
              <w:t>2</w:t>
            </w:r>
            <w:r w:rsidR="00927E51">
              <w:rPr>
                <w:rFonts w:cs="Arial"/>
                <w:b/>
              </w:rPr>
              <w:t>0</w:t>
            </w:r>
            <w:r w:rsidRPr="0032128B">
              <w:rPr>
                <w:rFonts w:cs="Arial"/>
                <w:b/>
                <w:vertAlign w:val="superscript"/>
              </w:rPr>
              <w:t>th</w:t>
            </w:r>
            <w:r>
              <w:rPr>
                <w:rFonts w:cs="Arial"/>
                <w:b/>
              </w:rPr>
              <w:t xml:space="preserve"> April</w:t>
            </w:r>
            <w:r w:rsidR="00927E51">
              <w:rPr>
                <w:rFonts w:cs="Arial"/>
                <w:b/>
              </w:rPr>
              <w:t xml:space="preserve"> 2020 to the 3</w:t>
            </w:r>
            <w:r w:rsidR="00927E51" w:rsidRPr="00927E51">
              <w:rPr>
                <w:rFonts w:cs="Arial"/>
                <w:b/>
                <w:vertAlign w:val="superscript"/>
              </w:rPr>
              <w:t>rd</w:t>
            </w:r>
            <w:r w:rsidR="00927E51">
              <w:rPr>
                <w:rFonts w:cs="Arial"/>
                <w:b/>
              </w:rPr>
              <w:t xml:space="preserve"> May 2020</w:t>
            </w:r>
            <w:r w:rsidRPr="00690A45">
              <w:rPr>
                <w:rFonts w:cs="Arial"/>
                <w:b/>
              </w:rPr>
              <w:t xml:space="preserve"> </w:t>
            </w:r>
          </w:p>
        </w:tc>
        <w:tc>
          <w:tcPr>
            <w:tcW w:w="2675" w:type="dxa"/>
            <w:shd w:val="clear" w:color="auto" w:fill="BDD6EE" w:themeFill="accent1" w:themeFillTint="66"/>
          </w:tcPr>
          <w:p w14:paraId="62C41880" w14:textId="48A450B3" w:rsidR="0032128B" w:rsidRPr="00913290" w:rsidRDefault="0032128B" w:rsidP="0032128B">
            <w:pPr>
              <w:rPr>
                <w:rFonts w:cs="Arial"/>
                <w:b/>
              </w:rPr>
            </w:pPr>
            <w:r w:rsidRPr="00690A45">
              <w:rPr>
                <w:rFonts w:cs="Arial"/>
                <w:b/>
              </w:rPr>
              <w:t xml:space="preserve">Online module </w:t>
            </w:r>
            <w:r w:rsidR="00BC22E6">
              <w:rPr>
                <w:rFonts w:cs="Arial"/>
                <w:b/>
              </w:rPr>
              <w:t>2b</w:t>
            </w:r>
          </w:p>
        </w:tc>
        <w:tc>
          <w:tcPr>
            <w:tcW w:w="2822" w:type="dxa"/>
            <w:shd w:val="clear" w:color="auto" w:fill="BDD6EE" w:themeFill="accent1" w:themeFillTint="66"/>
          </w:tcPr>
          <w:p w14:paraId="17ECD4A6" w14:textId="2105B6DF" w:rsidR="0032128B" w:rsidRPr="00913290" w:rsidRDefault="00E53351" w:rsidP="0032128B">
            <w:pPr>
              <w:spacing w:after="0"/>
              <w:ind w:right="175"/>
              <w:rPr>
                <w:rFonts w:cs="Arial"/>
                <w:i/>
              </w:rPr>
            </w:pPr>
            <w:r>
              <w:rPr>
                <w:rFonts w:cs="Arial"/>
                <w:i/>
              </w:rPr>
              <w:t>Resources and Capability</w:t>
            </w:r>
          </w:p>
        </w:tc>
        <w:tc>
          <w:tcPr>
            <w:tcW w:w="7325" w:type="dxa"/>
            <w:shd w:val="clear" w:color="auto" w:fill="BDD6EE" w:themeFill="accent1" w:themeFillTint="66"/>
          </w:tcPr>
          <w:p w14:paraId="73A6983A" w14:textId="71FF0D50" w:rsidR="0032128B" w:rsidRPr="00913290" w:rsidRDefault="0032128B" w:rsidP="0032128B">
            <w:pPr>
              <w:numPr>
                <w:ilvl w:val="0"/>
                <w:numId w:val="19"/>
              </w:numPr>
              <w:spacing w:after="0" w:line="240" w:lineRule="auto"/>
              <w:contextualSpacing/>
            </w:pPr>
            <w:r w:rsidRPr="00690A45">
              <w:t>How can I use research and comparative studies from other schools and leaders to develop my own thinking and leadership?</w:t>
            </w:r>
          </w:p>
        </w:tc>
      </w:tr>
      <w:tr w:rsidR="0032128B" w:rsidRPr="00913290" w14:paraId="0DE32B90" w14:textId="77777777" w:rsidTr="00F54158">
        <w:trPr>
          <w:trHeight w:val="319"/>
        </w:trPr>
        <w:tc>
          <w:tcPr>
            <w:tcW w:w="1915" w:type="dxa"/>
            <w:shd w:val="clear" w:color="auto" w:fill="FF66FF"/>
          </w:tcPr>
          <w:p w14:paraId="0DE32B8B" w14:textId="0F50F348" w:rsidR="0032128B" w:rsidRPr="00F54158" w:rsidRDefault="00927E51" w:rsidP="0032128B">
            <w:pPr>
              <w:rPr>
                <w:rFonts w:cs="Arial"/>
                <w:b/>
              </w:rPr>
            </w:pPr>
            <w:r>
              <w:rPr>
                <w:rFonts w:cs="Arial"/>
                <w:b/>
              </w:rPr>
              <w:t>May 2020</w:t>
            </w:r>
          </w:p>
        </w:tc>
        <w:tc>
          <w:tcPr>
            <w:tcW w:w="2675" w:type="dxa"/>
            <w:shd w:val="clear" w:color="auto" w:fill="FF66FF"/>
          </w:tcPr>
          <w:p w14:paraId="0DE32B8C" w14:textId="77777777" w:rsidR="0032128B" w:rsidRPr="00913290" w:rsidRDefault="0032128B" w:rsidP="0032128B">
            <w:pPr>
              <w:rPr>
                <w:rFonts w:cs="Arial"/>
                <w:b/>
              </w:rPr>
            </w:pPr>
            <w:r>
              <w:rPr>
                <w:rFonts w:cs="Arial"/>
                <w:b/>
              </w:rPr>
              <w:t>ACTION LEARNING SET VISITS TO PARTNER SCHOOLS</w:t>
            </w:r>
          </w:p>
        </w:tc>
        <w:tc>
          <w:tcPr>
            <w:tcW w:w="2822" w:type="dxa"/>
            <w:shd w:val="clear" w:color="auto" w:fill="FF66FF"/>
          </w:tcPr>
          <w:p w14:paraId="0DE32B8D" w14:textId="77777777" w:rsidR="0032128B" w:rsidRPr="00913290" w:rsidRDefault="0032128B" w:rsidP="0032128B">
            <w:pPr>
              <w:spacing w:after="0"/>
              <w:ind w:right="175"/>
              <w:rPr>
                <w:rFonts w:cs="Arial"/>
                <w:i/>
              </w:rPr>
            </w:pPr>
          </w:p>
        </w:tc>
        <w:tc>
          <w:tcPr>
            <w:tcW w:w="7325" w:type="dxa"/>
            <w:shd w:val="clear" w:color="auto" w:fill="FF66FF"/>
          </w:tcPr>
          <w:p w14:paraId="0DE32B8E" w14:textId="77777777" w:rsidR="0032128B" w:rsidRDefault="0032128B" w:rsidP="0032128B">
            <w:pPr>
              <w:pStyle w:val="ListParagraph"/>
              <w:numPr>
                <w:ilvl w:val="0"/>
                <w:numId w:val="40"/>
              </w:numPr>
              <w:spacing w:after="0" w:line="240" w:lineRule="auto"/>
            </w:pPr>
            <w:r>
              <w:t>How can I use other SL’s perspectives to improve my own project?</w:t>
            </w:r>
          </w:p>
          <w:p w14:paraId="0DE32B8F" w14:textId="77777777" w:rsidR="0032128B" w:rsidRPr="00913290" w:rsidRDefault="0032128B" w:rsidP="0032128B">
            <w:pPr>
              <w:pStyle w:val="ListParagraph"/>
              <w:numPr>
                <w:ilvl w:val="0"/>
                <w:numId w:val="40"/>
              </w:numPr>
              <w:spacing w:after="0" w:line="240" w:lineRule="auto"/>
            </w:pPr>
            <w:r>
              <w:t>How can I analyse another SL’s project to support their development and my own leadership skills?</w:t>
            </w:r>
          </w:p>
        </w:tc>
      </w:tr>
      <w:tr w:rsidR="0032128B" w:rsidRPr="00913290" w14:paraId="0DE32BA2" w14:textId="77777777" w:rsidTr="00F54158">
        <w:trPr>
          <w:trHeight w:val="330"/>
        </w:trPr>
        <w:tc>
          <w:tcPr>
            <w:tcW w:w="1915" w:type="dxa"/>
            <w:shd w:val="clear" w:color="auto" w:fill="BDD6EE" w:themeFill="accent1" w:themeFillTint="66"/>
          </w:tcPr>
          <w:p w14:paraId="0DE32B96" w14:textId="611F0DB5" w:rsidR="0032128B" w:rsidRPr="005442C9" w:rsidRDefault="00D4067A" w:rsidP="0032128B">
            <w:pPr>
              <w:rPr>
                <w:rFonts w:cs="Arial"/>
                <w:b/>
              </w:rPr>
            </w:pPr>
            <w:r>
              <w:rPr>
                <w:rFonts w:cs="Arial"/>
                <w:b/>
              </w:rPr>
              <w:t>Thursday 4</w:t>
            </w:r>
            <w:r w:rsidRPr="00D4067A">
              <w:rPr>
                <w:rFonts w:cs="Arial"/>
                <w:b/>
                <w:vertAlign w:val="superscript"/>
              </w:rPr>
              <w:t>th</w:t>
            </w:r>
            <w:r w:rsidR="00927E51">
              <w:rPr>
                <w:rFonts w:cs="Arial"/>
                <w:b/>
              </w:rPr>
              <w:t xml:space="preserve"> June 2020</w:t>
            </w:r>
          </w:p>
          <w:p w14:paraId="0DE32B97" w14:textId="293D29CD" w:rsidR="0032128B" w:rsidRPr="005442C9" w:rsidRDefault="00D4067A" w:rsidP="0032128B">
            <w:pPr>
              <w:rPr>
                <w:rFonts w:cs="Arial"/>
              </w:rPr>
            </w:pPr>
            <w:r>
              <w:rPr>
                <w:rFonts w:cs="Arial"/>
              </w:rPr>
              <w:t>Atlantic Centre, Newquay</w:t>
            </w:r>
          </w:p>
          <w:p w14:paraId="0DE32B98" w14:textId="77777777" w:rsidR="0032128B" w:rsidRPr="00913290" w:rsidRDefault="0032128B" w:rsidP="0032128B">
            <w:pPr>
              <w:rPr>
                <w:rFonts w:cs="Arial"/>
                <w:highlight w:val="yellow"/>
              </w:rPr>
            </w:pPr>
            <w:r w:rsidRPr="005442C9">
              <w:rPr>
                <w:rFonts w:cs="Arial"/>
              </w:rPr>
              <w:t>9.15-4pm (Coffee from 8.45am)</w:t>
            </w:r>
          </w:p>
        </w:tc>
        <w:tc>
          <w:tcPr>
            <w:tcW w:w="2675" w:type="dxa"/>
            <w:shd w:val="clear" w:color="auto" w:fill="BDD6EE" w:themeFill="accent1" w:themeFillTint="66"/>
          </w:tcPr>
          <w:p w14:paraId="0DE32B99" w14:textId="77777777" w:rsidR="0032128B" w:rsidRPr="00913290" w:rsidRDefault="0032128B" w:rsidP="0032128B">
            <w:pPr>
              <w:rPr>
                <w:rFonts w:cs="Arial"/>
                <w:b/>
              </w:rPr>
            </w:pPr>
            <w:r w:rsidRPr="00913290">
              <w:rPr>
                <w:rFonts w:cs="Arial"/>
                <w:b/>
              </w:rPr>
              <w:t>Day 3: The Challenge</w:t>
            </w:r>
            <w:r>
              <w:rPr>
                <w:rFonts w:cs="Arial"/>
                <w:b/>
              </w:rPr>
              <w:t xml:space="preserve"> and Evaluation</w:t>
            </w:r>
            <w:r w:rsidRPr="00913290">
              <w:rPr>
                <w:rFonts w:cs="Arial"/>
                <w:b/>
              </w:rPr>
              <w:t xml:space="preserve"> of Change</w:t>
            </w:r>
          </w:p>
        </w:tc>
        <w:tc>
          <w:tcPr>
            <w:tcW w:w="2822" w:type="dxa"/>
            <w:shd w:val="clear" w:color="auto" w:fill="BDD6EE" w:themeFill="accent1" w:themeFillTint="66"/>
          </w:tcPr>
          <w:p w14:paraId="0DE32B9A" w14:textId="77777777" w:rsidR="0032128B" w:rsidRPr="00913290" w:rsidRDefault="0032128B" w:rsidP="0032128B">
            <w:pPr>
              <w:ind w:right="492"/>
              <w:rPr>
                <w:rFonts w:cs="Arial"/>
                <w:i/>
              </w:rPr>
            </w:pPr>
            <w:r w:rsidRPr="00913290">
              <w:rPr>
                <w:rFonts w:cs="Arial"/>
                <w:i/>
              </w:rPr>
              <w:t>Leading with Impact</w:t>
            </w:r>
          </w:p>
          <w:p w14:paraId="0DE32B9B" w14:textId="77777777" w:rsidR="0032128B" w:rsidRDefault="0032128B" w:rsidP="0032128B">
            <w:pPr>
              <w:ind w:right="492"/>
              <w:rPr>
                <w:rFonts w:cs="Arial"/>
                <w:i/>
              </w:rPr>
            </w:pPr>
            <w:r w:rsidRPr="00913290">
              <w:rPr>
                <w:rFonts w:cs="Arial"/>
                <w:i/>
              </w:rPr>
              <w:t>Working in Partnership</w:t>
            </w:r>
          </w:p>
          <w:p w14:paraId="0DE32B9C" w14:textId="77777777" w:rsidR="0032128B" w:rsidRPr="00F307BE" w:rsidRDefault="0032128B" w:rsidP="0032128B">
            <w:pPr>
              <w:ind w:right="492"/>
              <w:rPr>
                <w:rFonts w:cs="Arial"/>
                <w:i/>
              </w:rPr>
            </w:pPr>
            <w:r w:rsidRPr="00913290">
              <w:rPr>
                <w:rFonts w:cs="Arial"/>
                <w:i/>
              </w:rPr>
              <w:t>Incr</w:t>
            </w:r>
            <w:r>
              <w:rPr>
                <w:rFonts w:cs="Arial"/>
                <w:i/>
              </w:rPr>
              <w:t>easing Capability(1)</w:t>
            </w:r>
          </w:p>
        </w:tc>
        <w:tc>
          <w:tcPr>
            <w:tcW w:w="7325" w:type="dxa"/>
            <w:shd w:val="clear" w:color="auto" w:fill="BDD6EE" w:themeFill="accent1" w:themeFillTint="66"/>
          </w:tcPr>
          <w:p w14:paraId="0DE32B9D" w14:textId="77777777" w:rsidR="0032128B" w:rsidRPr="00913290" w:rsidRDefault="0032128B" w:rsidP="0032128B">
            <w:pPr>
              <w:numPr>
                <w:ilvl w:val="0"/>
                <w:numId w:val="14"/>
              </w:numPr>
              <w:spacing w:after="0" w:line="240" w:lineRule="auto"/>
              <w:ind w:left="459" w:hanging="425"/>
              <w:contextualSpacing/>
            </w:pPr>
            <w:r w:rsidRPr="00913290">
              <w:t>How do we increase the capability and quality of teams?</w:t>
            </w:r>
          </w:p>
          <w:p w14:paraId="0DE32B9E" w14:textId="77777777" w:rsidR="0032128B" w:rsidRPr="00F307BE" w:rsidRDefault="0032128B" w:rsidP="0032128B">
            <w:pPr>
              <w:numPr>
                <w:ilvl w:val="0"/>
                <w:numId w:val="14"/>
              </w:numPr>
              <w:spacing w:after="0" w:line="240" w:lineRule="auto"/>
              <w:ind w:left="459" w:hanging="425"/>
              <w:contextualSpacing/>
              <w:rPr>
                <w:rFonts w:cs="Arial"/>
              </w:rPr>
            </w:pPr>
            <w:r w:rsidRPr="00913290">
              <w:t>Chall</w:t>
            </w:r>
            <w:r>
              <w:t>enging conversations – how do S</w:t>
            </w:r>
            <w:r w:rsidRPr="00913290">
              <w:t>Ls improve the performance of their teams</w:t>
            </w:r>
            <w:r>
              <w:t xml:space="preserve"> and challenge underperformance</w:t>
            </w:r>
            <w:r w:rsidRPr="00913290">
              <w:t>?</w:t>
            </w:r>
          </w:p>
          <w:p w14:paraId="0DE32B9F" w14:textId="77777777" w:rsidR="0032128B" w:rsidRPr="00F54158" w:rsidRDefault="0032128B" w:rsidP="0032128B">
            <w:pPr>
              <w:numPr>
                <w:ilvl w:val="0"/>
                <w:numId w:val="14"/>
              </w:numPr>
              <w:spacing w:after="0" w:line="240" w:lineRule="auto"/>
              <w:ind w:left="459" w:hanging="425"/>
              <w:contextualSpacing/>
              <w:rPr>
                <w:rFonts w:cs="Arial"/>
              </w:rPr>
            </w:pPr>
            <w:r>
              <w:t>How is success developed, celebrated and learned from to impact on motivation and ownership?</w:t>
            </w:r>
          </w:p>
          <w:p w14:paraId="0DE32BA0" w14:textId="77777777" w:rsidR="0032128B" w:rsidRPr="00F54158" w:rsidRDefault="0032128B" w:rsidP="0032128B">
            <w:pPr>
              <w:numPr>
                <w:ilvl w:val="0"/>
                <w:numId w:val="14"/>
              </w:numPr>
              <w:spacing w:after="0" w:line="240" w:lineRule="auto"/>
              <w:ind w:left="459" w:hanging="425"/>
              <w:contextualSpacing/>
            </w:pPr>
            <w:r w:rsidRPr="00913290">
              <w:t>How do we know ho</w:t>
            </w:r>
            <w:r>
              <w:t>w effective change has occurred consistently?</w:t>
            </w:r>
          </w:p>
          <w:p w14:paraId="0DE32BA1" w14:textId="77777777" w:rsidR="0032128B" w:rsidRPr="00913290" w:rsidRDefault="0032128B" w:rsidP="0032128B">
            <w:pPr>
              <w:numPr>
                <w:ilvl w:val="0"/>
                <w:numId w:val="14"/>
              </w:numPr>
              <w:spacing w:after="0" w:line="240" w:lineRule="auto"/>
              <w:ind w:left="459" w:hanging="425"/>
              <w:contextualSpacing/>
              <w:rPr>
                <w:rFonts w:cs="Arial"/>
              </w:rPr>
            </w:pPr>
            <w:r>
              <w:t>The development of coaching skills</w:t>
            </w:r>
          </w:p>
        </w:tc>
      </w:tr>
      <w:tr w:rsidR="0032128B" w:rsidRPr="00913290" w14:paraId="0DE32BA7" w14:textId="77777777" w:rsidTr="00F54158">
        <w:trPr>
          <w:trHeight w:val="330"/>
        </w:trPr>
        <w:tc>
          <w:tcPr>
            <w:tcW w:w="1915" w:type="dxa"/>
            <w:shd w:val="clear" w:color="auto" w:fill="BDD6EE" w:themeFill="accent1" w:themeFillTint="66"/>
          </w:tcPr>
          <w:p w14:paraId="0DE32BA3" w14:textId="3B3BA4AA" w:rsidR="0032128B" w:rsidRPr="00690A45" w:rsidRDefault="00927E51" w:rsidP="00927E51">
            <w:pPr>
              <w:rPr>
                <w:rFonts w:cs="Arial"/>
                <w:b/>
              </w:rPr>
            </w:pPr>
            <w:r>
              <w:rPr>
                <w:rFonts w:cs="Arial"/>
                <w:b/>
              </w:rPr>
              <w:t>15</w:t>
            </w:r>
            <w:r w:rsidR="0032128B" w:rsidRPr="00690A45">
              <w:rPr>
                <w:rFonts w:cs="Arial"/>
                <w:b/>
                <w:vertAlign w:val="superscript"/>
              </w:rPr>
              <w:t>th</w:t>
            </w:r>
            <w:r w:rsidR="0032128B" w:rsidRPr="00690A45">
              <w:rPr>
                <w:rFonts w:cs="Arial"/>
                <w:b/>
              </w:rPr>
              <w:t xml:space="preserve"> June</w:t>
            </w:r>
            <w:r>
              <w:rPr>
                <w:rFonts w:cs="Arial"/>
                <w:b/>
              </w:rPr>
              <w:t xml:space="preserve"> 2020 to the 28</w:t>
            </w:r>
            <w:r w:rsidRPr="00927E51">
              <w:rPr>
                <w:rFonts w:cs="Arial"/>
                <w:b/>
                <w:vertAlign w:val="superscript"/>
              </w:rPr>
              <w:t>th</w:t>
            </w:r>
            <w:r>
              <w:rPr>
                <w:rFonts w:cs="Arial"/>
                <w:b/>
              </w:rPr>
              <w:t xml:space="preserve"> June 2020</w:t>
            </w:r>
            <w:r w:rsidR="0032128B" w:rsidRPr="00690A45">
              <w:rPr>
                <w:rFonts w:cs="Arial"/>
                <w:b/>
              </w:rPr>
              <w:t xml:space="preserve"> </w:t>
            </w:r>
          </w:p>
        </w:tc>
        <w:tc>
          <w:tcPr>
            <w:tcW w:w="2675" w:type="dxa"/>
            <w:shd w:val="clear" w:color="auto" w:fill="BDD6EE" w:themeFill="accent1" w:themeFillTint="66"/>
          </w:tcPr>
          <w:p w14:paraId="0DE32BA4" w14:textId="6329EE37" w:rsidR="0032128B" w:rsidRPr="00690A45" w:rsidRDefault="0032128B" w:rsidP="0032128B">
            <w:pPr>
              <w:rPr>
                <w:rFonts w:cs="Arial"/>
                <w:b/>
              </w:rPr>
            </w:pPr>
            <w:r w:rsidRPr="00690A45">
              <w:rPr>
                <w:rFonts w:cs="Arial"/>
                <w:b/>
              </w:rPr>
              <w:t xml:space="preserve">Online module </w:t>
            </w:r>
            <w:r w:rsidR="00BC22E6">
              <w:rPr>
                <w:rFonts w:cs="Arial"/>
                <w:b/>
              </w:rPr>
              <w:t>3</w:t>
            </w:r>
          </w:p>
        </w:tc>
        <w:tc>
          <w:tcPr>
            <w:tcW w:w="2822" w:type="dxa"/>
            <w:shd w:val="clear" w:color="auto" w:fill="BDD6EE" w:themeFill="accent1" w:themeFillTint="66"/>
          </w:tcPr>
          <w:p w14:paraId="0DE32BA5" w14:textId="73B6348D" w:rsidR="0032128B" w:rsidRPr="00690A45" w:rsidRDefault="00E53351" w:rsidP="0032128B">
            <w:pPr>
              <w:ind w:right="492"/>
              <w:rPr>
                <w:rFonts w:cs="Arial"/>
                <w:i/>
              </w:rPr>
            </w:pPr>
            <w:r>
              <w:rPr>
                <w:rFonts w:cs="Arial"/>
                <w:i/>
              </w:rPr>
              <w:t>Partnership and Communication</w:t>
            </w:r>
          </w:p>
        </w:tc>
        <w:tc>
          <w:tcPr>
            <w:tcW w:w="7325" w:type="dxa"/>
            <w:shd w:val="clear" w:color="auto" w:fill="BDD6EE" w:themeFill="accent1" w:themeFillTint="66"/>
          </w:tcPr>
          <w:p w14:paraId="0DE32BA6" w14:textId="77777777" w:rsidR="0032128B" w:rsidRPr="00690A45" w:rsidRDefault="0032128B" w:rsidP="0032128B">
            <w:pPr>
              <w:numPr>
                <w:ilvl w:val="0"/>
                <w:numId w:val="14"/>
              </w:numPr>
              <w:spacing w:after="0" w:line="240" w:lineRule="auto"/>
              <w:ind w:left="459" w:hanging="425"/>
              <w:contextualSpacing/>
            </w:pPr>
            <w:r w:rsidRPr="00690A45">
              <w:t>How can I use research and comparative studies from other schools and leaders to develop my own thinking and leadership?</w:t>
            </w:r>
          </w:p>
        </w:tc>
      </w:tr>
      <w:tr w:rsidR="0032128B" w:rsidRPr="00913290" w14:paraId="0DE32BB6" w14:textId="77777777" w:rsidTr="00F54158">
        <w:trPr>
          <w:trHeight w:val="330"/>
        </w:trPr>
        <w:tc>
          <w:tcPr>
            <w:tcW w:w="1915" w:type="dxa"/>
            <w:shd w:val="clear" w:color="auto" w:fill="BDD6EE" w:themeFill="accent1" w:themeFillTint="66"/>
          </w:tcPr>
          <w:p w14:paraId="0DE32BA8" w14:textId="77777777" w:rsidR="0032128B" w:rsidRPr="00913290" w:rsidRDefault="0032128B" w:rsidP="0032128B">
            <w:pPr>
              <w:rPr>
                <w:rFonts w:cs="Arial"/>
                <w:highlight w:val="yellow"/>
              </w:rPr>
            </w:pPr>
          </w:p>
        </w:tc>
        <w:tc>
          <w:tcPr>
            <w:tcW w:w="2675" w:type="dxa"/>
            <w:shd w:val="clear" w:color="auto" w:fill="BDD6EE" w:themeFill="accent1" w:themeFillTint="66"/>
          </w:tcPr>
          <w:p w14:paraId="0DE32BA9" w14:textId="77777777" w:rsidR="0032128B" w:rsidRPr="00913290" w:rsidRDefault="0032128B" w:rsidP="0032128B">
            <w:pPr>
              <w:rPr>
                <w:rFonts w:cs="Arial"/>
                <w:b/>
              </w:rPr>
            </w:pPr>
            <w:r w:rsidRPr="00913290">
              <w:rPr>
                <w:rFonts w:cs="Arial"/>
                <w:b/>
              </w:rPr>
              <w:t>Post – training Tasks</w:t>
            </w:r>
          </w:p>
        </w:tc>
        <w:tc>
          <w:tcPr>
            <w:tcW w:w="2822" w:type="dxa"/>
            <w:shd w:val="clear" w:color="auto" w:fill="BDD6EE" w:themeFill="accent1" w:themeFillTint="66"/>
          </w:tcPr>
          <w:p w14:paraId="0DE32BAA" w14:textId="77777777" w:rsidR="0032128B" w:rsidRPr="00913290" w:rsidRDefault="0032128B" w:rsidP="0032128B">
            <w:pPr>
              <w:spacing w:after="0"/>
              <w:ind w:right="175"/>
              <w:rPr>
                <w:rFonts w:cs="Arial"/>
                <w:i/>
              </w:rPr>
            </w:pPr>
          </w:p>
        </w:tc>
        <w:tc>
          <w:tcPr>
            <w:tcW w:w="7325" w:type="dxa"/>
            <w:shd w:val="clear" w:color="auto" w:fill="BDD6EE" w:themeFill="accent1" w:themeFillTint="66"/>
          </w:tcPr>
          <w:p w14:paraId="0DE32BAB" w14:textId="77777777" w:rsidR="0032128B" w:rsidRPr="00913290" w:rsidRDefault="0032128B" w:rsidP="0032128B">
            <w:pPr>
              <w:numPr>
                <w:ilvl w:val="0"/>
                <w:numId w:val="20"/>
              </w:numPr>
              <w:contextualSpacing/>
            </w:pPr>
            <w:r w:rsidRPr="00913290">
              <w:t>Meet with in-school mentor</w:t>
            </w:r>
          </w:p>
          <w:p w14:paraId="0DE32BAC" w14:textId="77777777" w:rsidR="0032128B" w:rsidRPr="00913290" w:rsidRDefault="0032128B" w:rsidP="0032128B">
            <w:pPr>
              <w:numPr>
                <w:ilvl w:val="0"/>
                <w:numId w:val="20"/>
              </w:numPr>
              <w:spacing w:after="0" w:line="240" w:lineRule="auto"/>
              <w:contextualSpacing/>
            </w:pPr>
            <w:r w:rsidRPr="00913290">
              <w:t>Set up monitoring meeting/training with team</w:t>
            </w:r>
          </w:p>
          <w:p w14:paraId="0DE32BAD" w14:textId="77777777" w:rsidR="0032128B" w:rsidRPr="00913290" w:rsidRDefault="0032128B" w:rsidP="0032128B">
            <w:pPr>
              <w:numPr>
                <w:ilvl w:val="0"/>
                <w:numId w:val="20"/>
              </w:numPr>
              <w:spacing w:after="0" w:line="240" w:lineRule="auto"/>
              <w:contextualSpacing/>
            </w:pPr>
            <w:r w:rsidRPr="00913290">
              <w:t>Monitoring/adapting of Project/Team/</w:t>
            </w:r>
            <w:r>
              <w:t>Business case</w:t>
            </w:r>
            <w:r w:rsidRPr="00913290">
              <w:t xml:space="preserve"> Development Plan</w:t>
            </w:r>
          </w:p>
          <w:p w14:paraId="0DE32BAE" w14:textId="77777777" w:rsidR="0032128B" w:rsidRPr="00913290" w:rsidRDefault="0032128B" w:rsidP="0032128B">
            <w:pPr>
              <w:numPr>
                <w:ilvl w:val="0"/>
                <w:numId w:val="20"/>
              </w:numPr>
              <w:spacing w:after="0" w:line="240" w:lineRule="auto"/>
              <w:contextualSpacing/>
            </w:pPr>
            <w:r w:rsidRPr="00913290">
              <w:t xml:space="preserve">Recording of </w:t>
            </w:r>
          </w:p>
          <w:p w14:paraId="0DE32BAF" w14:textId="77777777" w:rsidR="0032128B" w:rsidRPr="00913290" w:rsidRDefault="0032128B" w:rsidP="0032128B">
            <w:pPr>
              <w:numPr>
                <w:ilvl w:val="0"/>
                <w:numId w:val="18"/>
              </w:numPr>
              <w:spacing w:after="0" w:line="240" w:lineRule="auto"/>
              <w:contextualSpacing/>
            </w:pPr>
            <w:r w:rsidRPr="00913290">
              <w:t>Personal leadership development/behaviours</w:t>
            </w:r>
          </w:p>
          <w:p w14:paraId="0DE32BB0" w14:textId="77777777" w:rsidR="0032128B" w:rsidRPr="00913290" w:rsidRDefault="0032128B" w:rsidP="0032128B">
            <w:pPr>
              <w:numPr>
                <w:ilvl w:val="0"/>
                <w:numId w:val="18"/>
              </w:numPr>
              <w:spacing w:after="0" w:line="240" w:lineRule="auto"/>
              <w:contextualSpacing/>
            </w:pPr>
            <w:r w:rsidRPr="00913290">
              <w:t>Team capability development</w:t>
            </w:r>
          </w:p>
          <w:p w14:paraId="0DE32BB1" w14:textId="77777777" w:rsidR="0032128B" w:rsidRDefault="0032128B" w:rsidP="0032128B">
            <w:pPr>
              <w:numPr>
                <w:ilvl w:val="0"/>
                <w:numId w:val="18"/>
              </w:numPr>
              <w:spacing w:after="0" w:line="240" w:lineRule="auto"/>
              <w:contextualSpacing/>
            </w:pPr>
            <w:r w:rsidRPr="00913290">
              <w:t>Project development</w:t>
            </w:r>
          </w:p>
          <w:p w14:paraId="0DE32BB2" w14:textId="77777777" w:rsidR="0032128B" w:rsidRDefault="0032128B" w:rsidP="0032128B">
            <w:pPr>
              <w:pStyle w:val="ListParagraph"/>
              <w:numPr>
                <w:ilvl w:val="0"/>
                <w:numId w:val="20"/>
              </w:numPr>
              <w:spacing w:after="0" w:line="240" w:lineRule="auto"/>
            </w:pPr>
            <w:r>
              <w:t>Completion of Leadership self-audit and Colleague’s 360s</w:t>
            </w:r>
          </w:p>
          <w:p w14:paraId="0DE32BB3" w14:textId="77777777" w:rsidR="0032128B" w:rsidRDefault="0032128B" w:rsidP="0032128B">
            <w:pPr>
              <w:pStyle w:val="ListParagraph"/>
              <w:numPr>
                <w:ilvl w:val="0"/>
                <w:numId w:val="20"/>
              </w:numPr>
              <w:spacing w:after="0" w:line="240" w:lineRule="auto"/>
            </w:pPr>
            <w:r>
              <w:t>Preparation for second coaching session</w:t>
            </w:r>
          </w:p>
          <w:p w14:paraId="0DE32BB4" w14:textId="77777777" w:rsidR="0032128B" w:rsidRDefault="0032128B" w:rsidP="0032128B">
            <w:pPr>
              <w:pStyle w:val="ListParagraph"/>
              <w:numPr>
                <w:ilvl w:val="0"/>
                <w:numId w:val="20"/>
              </w:numPr>
              <w:spacing w:after="0" w:line="240" w:lineRule="auto"/>
            </w:pPr>
            <w:r>
              <w:t>Booking final assessment</w:t>
            </w:r>
          </w:p>
          <w:p w14:paraId="0DE32BB5" w14:textId="77777777" w:rsidR="0032128B" w:rsidRPr="00913290" w:rsidRDefault="0032128B" w:rsidP="0032128B">
            <w:pPr>
              <w:pStyle w:val="ListParagraph"/>
              <w:numPr>
                <w:ilvl w:val="0"/>
                <w:numId w:val="20"/>
              </w:numPr>
              <w:spacing w:after="0" w:line="240" w:lineRule="auto"/>
            </w:pPr>
            <w:r>
              <w:t>Completion and submission of final assessment</w:t>
            </w:r>
          </w:p>
        </w:tc>
      </w:tr>
      <w:tr w:rsidR="0032128B" w:rsidRPr="00913290" w14:paraId="0DE32BBE" w14:textId="77777777" w:rsidTr="00F54158">
        <w:trPr>
          <w:trHeight w:val="319"/>
        </w:trPr>
        <w:tc>
          <w:tcPr>
            <w:tcW w:w="1915" w:type="dxa"/>
            <w:shd w:val="clear" w:color="auto" w:fill="D9D9D9" w:themeFill="background1" w:themeFillShade="D9"/>
          </w:tcPr>
          <w:p w14:paraId="0DE32BB7" w14:textId="502D8421" w:rsidR="0032128B" w:rsidRPr="00F54158" w:rsidRDefault="00927E51" w:rsidP="0032128B">
            <w:pPr>
              <w:rPr>
                <w:rFonts w:cs="Arial"/>
                <w:b/>
                <w:highlight w:val="yellow"/>
              </w:rPr>
            </w:pPr>
            <w:r>
              <w:rPr>
                <w:rFonts w:cs="Arial"/>
                <w:b/>
              </w:rPr>
              <w:t>July 2020</w:t>
            </w:r>
          </w:p>
        </w:tc>
        <w:tc>
          <w:tcPr>
            <w:tcW w:w="2675" w:type="dxa"/>
            <w:shd w:val="clear" w:color="auto" w:fill="D9D9D9" w:themeFill="background1" w:themeFillShade="D9"/>
          </w:tcPr>
          <w:p w14:paraId="0DE32BB8" w14:textId="77777777" w:rsidR="0032128B" w:rsidRPr="00913290" w:rsidRDefault="0032128B" w:rsidP="0032128B">
            <w:pPr>
              <w:rPr>
                <w:rFonts w:cs="Arial"/>
              </w:rPr>
            </w:pPr>
            <w:r w:rsidRPr="00913290">
              <w:rPr>
                <w:rFonts w:cs="Arial"/>
              </w:rPr>
              <w:t>Personal Coaching 2</w:t>
            </w:r>
          </w:p>
        </w:tc>
        <w:tc>
          <w:tcPr>
            <w:tcW w:w="2822" w:type="dxa"/>
            <w:shd w:val="clear" w:color="auto" w:fill="D9D9D9" w:themeFill="background1" w:themeFillShade="D9"/>
          </w:tcPr>
          <w:p w14:paraId="0DE32BB9" w14:textId="77777777" w:rsidR="0032128B" w:rsidRPr="00913290" w:rsidRDefault="0032128B" w:rsidP="0032128B">
            <w:pPr>
              <w:spacing w:after="0" w:line="240" w:lineRule="auto"/>
              <w:ind w:left="459"/>
              <w:contextualSpacing/>
            </w:pPr>
          </w:p>
        </w:tc>
        <w:tc>
          <w:tcPr>
            <w:tcW w:w="7325" w:type="dxa"/>
            <w:shd w:val="clear" w:color="auto" w:fill="D9D9D9" w:themeFill="background1" w:themeFillShade="D9"/>
          </w:tcPr>
          <w:p w14:paraId="0DE32BBA" w14:textId="77777777" w:rsidR="0032128B" w:rsidRPr="00913290" w:rsidRDefault="0032128B" w:rsidP="0032128B">
            <w:pPr>
              <w:numPr>
                <w:ilvl w:val="0"/>
                <w:numId w:val="14"/>
              </w:numPr>
              <w:spacing w:after="0" w:line="240" w:lineRule="auto"/>
              <w:ind w:left="459" w:hanging="425"/>
              <w:contextualSpacing/>
            </w:pPr>
            <w:r w:rsidRPr="00913290">
              <w:t xml:space="preserve">1:1 coaching in ML’s school to </w:t>
            </w:r>
          </w:p>
          <w:p w14:paraId="0DE32BBB" w14:textId="77777777" w:rsidR="0032128B" w:rsidRPr="00913290" w:rsidRDefault="0032128B" w:rsidP="0032128B">
            <w:pPr>
              <w:numPr>
                <w:ilvl w:val="0"/>
                <w:numId w:val="15"/>
              </w:numPr>
              <w:spacing w:after="0" w:line="240" w:lineRule="auto"/>
              <w:contextualSpacing/>
            </w:pPr>
            <w:r w:rsidRPr="00913290">
              <w:t>help prepare for final assessment</w:t>
            </w:r>
          </w:p>
          <w:p w14:paraId="0DE32BBC" w14:textId="77777777" w:rsidR="0032128B" w:rsidRDefault="0032128B" w:rsidP="0032128B">
            <w:pPr>
              <w:numPr>
                <w:ilvl w:val="0"/>
                <w:numId w:val="15"/>
              </w:numPr>
              <w:spacing w:after="0" w:line="240" w:lineRule="auto"/>
              <w:contextualSpacing/>
            </w:pPr>
            <w:r w:rsidRPr="00913290">
              <w:t xml:space="preserve">reflect on leadership changes </w:t>
            </w:r>
          </w:p>
          <w:p w14:paraId="0DE32BBD" w14:textId="77777777" w:rsidR="0032128B" w:rsidRPr="00913290" w:rsidRDefault="0032128B" w:rsidP="0032128B">
            <w:pPr>
              <w:numPr>
                <w:ilvl w:val="0"/>
                <w:numId w:val="15"/>
              </w:numPr>
              <w:spacing w:after="0" w:line="240" w:lineRule="auto"/>
              <w:contextualSpacing/>
            </w:pPr>
            <w:r>
              <w:t>explore future leadership opportunities</w:t>
            </w:r>
          </w:p>
        </w:tc>
      </w:tr>
      <w:tr w:rsidR="0032128B" w:rsidRPr="00913290" w14:paraId="0DE32BC8" w14:textId="77777777" w:rsidTr="00F54158">
        <w:trPr>
          <w:trHeight w:val="319"/>
        </w:trPr>
        <w:tc>
          <w:tcPr>
            <w:tcW w:w="1915" w:type="dxa"/>
            <w:shd w:val="clear" w:color="auto" w:fill="auto"/>
          </w:tcPr>
          <w:p w14:paraId="0DE32BBF" w14:textId="77777777" w:rsidR="0032128B" w:rsidRPr="00913290" w:rsidRDefault="0032128B" w:rsidP="0032128B">
            <w:pPr>
              <w:rPr>
                <w:rFonts w:cs="Arial"/>
                <w:highlight w:val="yellow"/>
              </w:rPr>
            </w:pPr>
            <w:r w:rsidRPr="005442C9">
              <w:rPr>
                <w:rFonts w:cs="Arial"/>
              </w:rPr>
              <w:t>June</w:t>
            </w:r>
            <w:r w:rsidRPr="005442C9">
              <w:rPr>
                <w:rFonts w:cs="Arial"/>
              </w:rPr>
              <w:sym w:font="Wingdings" w:char="F0E0"/>
            </w:r>
            <w:r w:rsidRPr="005442C9">
              <w:rPr>
                <w:rFonts w:cs="Arial"/>
              </w:rPr>
              <w:t xml:space="preserve"> November</w:t>
            </w:r>
          </w:p>
        </w:tc>
        <w:tc>
          <w:tcPr>
            <w:tcW w:w="2675" w:type="dxa"/>
            <w:shd w:val="clear" w:color="auto" w:fill="auto"/>
          </w:tcPr>
          <w:p w14:paraId="0DE32BC0" w14:textId="77777777" w:rsidR="0032128B" w:rsidRPr="00913290" w:rsidRDefault="0032128B" w:rsidP="0032128B">
            <w:pPr>
              <w:rPr>
                <w:rFonts w:cs="Arial"/>
              </w:rPr>
            </w:pPr>
            <w:r w:rsidRPr="00913290">
              <w:rPr>
                <w:rFonts w:cs="Arial"/>
              </w:rPr>
              <w:t xml:space="preserve">Preparation for </w:t>
            </w:r>
            <w:r>
              <w:rPr>
                <w:rFonts w:cs="Arial"/>
              </w:rPr>
              <w:t>NPQSL</w:t>
            </w:r>
            <w:r w:rsidRPr="00913290">
              <w:rPr>
                <w:rFonts w:cs="Arial"/>
              </w:rPr>
              <w:t xml:space="preserve"> Submission</w:t>
            </w:r>
          </w:p>
        </w:tc>
        <w:tc>
          <w:tcPr>
            <w:tcW w:w="2822" w:type="dxa"/>
            <w:shd w:val="clear" w:color="auto" w:fill="auto"/>
          </w:tcPr>
          <w:p w14:paraId="0DE32BC1" w14:textId="77777777" w:rsidR="0032128B" w:rsidRPr="00913290" w:rsidRDefault="0032128B" w:rsidP="0032128B">
            <w:pPr>
              <w:spacing w:after="0" w:line="240" w:lineRule="auto"/>
              <w:ind w:left="459"/>
              <w:contextualSpacing/>
            </w:pPr>
          </w:p>
        </w:tc>
        <w:tc>
          <w:tcPr>
            <w:tcW w:w="7325" w:type="dxa"/>
            <w:shd w:val="clear" w:color="auto" w:fill="auto"/>
          </w:tcPr>
          <w:p w14:paraId="0DE32BC2" w14:textId="77777777" w:rsidR="0032128B" w:rsidRPr="00913290" w:rsidRDefault="0032128B" w:rsidP="0032128B">
            <w:pPr>
              <w:numPr>
                <w:ilvl w:val="0"/>
                <w:numId w:val="21"/>
              </w:numPr>
              <w:spacing w:after="0" w:line="240" w:lineRule="auto"/>
              <w:contextualSpacing/>
            </w:pPr>
            <w:r w:rsidRPr="00913290">
              <w:t>Read submission guidance</w:t>
            </w:r>
          </w:p>
          <w:p w14:paraId="0DE32BC3" w14:textId="77777777" w:rsidR="0032128B" w:rsidRPr="00913290" w:rsidRDefault="0032128B" w:rsidP="0032128B">
            <w:pPr>
              <w:numPr>
                <w:ilvl w:val="0"/>
                <w:numId w:val="21"/>
              </w:numPr>
              <w:spacing w:after="0" w:line="240" w:lineRule="auto"/>
              <w:contextualSpacing/>
            </w:pPr>
            <w:r w:rsidRPr="00913290">
              <w:t>Gather evidence outcomes</w:t>
            </w:r>
          </w:p>
          <w:p w14:paraId="0DE32BC4" w14:textId="77777777" w:rsidR="0032128B" w:rsidRPr="00913290" w:rsidRDefault="0032128B" w:rsidP="0032128B">
            <w:pPr>
              <w:numPr>
                <w:ilvl w:val="0"/>
                <w:numId w:val="21"/>
              </w:numPr>
              <w:spacing w:after="0" w:line="240" w:lineRule="auto"/>
              <w:contextualSpacing/>
            </w:pPr>
            <w:r>
              <w:t>Using templates</w:t>
            </w:r>
            <w:r w:rsidRPr="00913290">
              <w:t xml:space="preserve"> provided</w:t>
            </w:r>
            <w:r>
              <w:t>,</w:t>
            </w:r>
            <w:r w:rsidRPr="00913290">
              <w:t xml:space="preserve"> address and evidence criteria</w:t>
            </w:r>
          </w:p>
          <w:p w14:paraId="0DE32BC5" w14:textId="77777777" w:rsidR="0032128B" w:rsidRPr="00913290" w:rsidRDefault="0032128B" w:rsidP="0032128B">
            <w:pPr>
              <w:numPr>
                <w:ilvl w:val="0"/>
                <w:numId w:val="21"/>
              </w:numPr>
              <w:spacing w:after="0" w:line="240" w:lineRule="auto"/>
              <w:contextualSpacing/>
            </w:pPr>
            <w:r w:rsidRPr="00913290">
              <w:t>Complete submission and send to line manager/Head</w:t>
            </w:r>
          </w:p>
          <w:p w14:paraId="0DE32BC6" w14:textId="77777777" w:rsidR="0032128B" w:rsidRDefault="0032128B" w:rsidP="0032128B">
            <w:pPr>
              <w:numPr>
                <w:ilvl w:val="0"/>
                <w:numId w:val="21"/>
              </w:numPr>
              <w:spacing w:after="0" w:line="240" w:lineRule="auto"/>
              <w:contextualSpacing/>
            </w:pPr>
            <w:r w:rsidRPr="00913290">
              <w:t>Line manager/head to add comments</w:t>
            </w:r>
          </w:p>
          <w:p w14:paraId="0DE32BC7" w14:textId="33193DE0" w:rsidR="0032128B" w:rsidRPr="00B63E9D" w:rsidRDefault="00927E51" w:rsidP="0032128B">
            <w:pPr>
              <w:numPr>
                <w:ilvl w:val="0"/>
                <w:numId w:val="21"/>
              </w:numPr>
              <w:spacing w:after="0" w:line="240" w:lineRule="auto"/>
              <w:contextualSpacing/>
              <w:rPr>
                <w:b/>
              </w:rPr>
            </w:pPr>
            <w:r>
              <w:rPr>
                <w:b/>
              </w:rPr>
              <w:t>BOOK SUBMISSION DATE by Friday 6</w:t>
            </w:r>
            <w:r w:rsidR="0032128B" w:rsidRPr="00690A45">
              <w:rPr>
                <w:b/>
                <w:vertAlign w:val="superscript"/>
              </w:rPr>
              <w:t>th</w:t>
            </w:r>
            <w:r w:rsidR="0032128B" w:rsidRPr="00690A45">
              <w:rPr>
                <w:b/>
              </w:rPr>
              <w:t xml:space="preserve"> November</w:t>
            </w:r>
            <w:r>
              <w:rPr>
                <w:b/>
              </w:rPr>
              <w:t xml:space="preserve"> 2020</w:t>
            </w:r>
          </w:p>
        </w:tc>
      </w:tr>
      <w:tr w:rsidR="0032128B" w:rsidRPr="00913290" w14:paraId="0DE32BCF" w14:textId="77777777" w:rsidTr="00F54158">
        <w:trPr>
          <w:trHeight w:val="319"/>
        </w:trPr>
        <w:tc>
          <w:tcPr>
            <w:tcW w:w="1915" w:type="dxa"/>
            <w:shd w:val="clear" w:color="auto" w:fill="auto"/>
          </w:tcPr>
          <w:p w14:paraId="0DE32BC9" w14:textId="77777777" w:rsidR="0032128B" w:rsidRPr="005442C9" w:rsidRDefault="0032128B" w:rsidP="0032128B">
            <w:pPr>
              <w:rPr>
                <w:rFonts w:ascii="Calibri" w:hAnsi="Calibri" w:cs="Arial"/>
                <w:b/>
              </w:rPr>
            </w:pPr>
            <w:r w:rsidRPr="005442C9">
              <w:rPr>
                <w:rFonts w:ascii="Calibri" w:hAnsi="Calibri" w:cs="Arial"/>
                <w:b/>
              </w:rPr>
              <w:t>Assignment deadlines</w:t>
            </w:r>
          </w:p>
          <w:p w14:paraId="0DE32BCA" w14:textId="4A499311" w:rsidR="0032128B" w:rsidRPr="00927E51" w:rsidRDefault="00927E51" w:rsidP="0032128B">
            <w:pPr>
              <w:rPr>
                <w:rFonts w:ascii="Calibri" w:hAnsi="Calibri" w:cs="Arial"/>
                <w:b/>
              </w:rPr>
            </w:pPr>
            <w:r w:rsidRPr="00927E51">
              <w:rPr>
                <w:rFonts w:ascii="Calibri" w:hAnsi="Calibri" w:cs="Arial"/>
                <w:b/>
              </w:rPr>
              <w:t>11</w:t>
            </w:r>
            <w:r w:rsidR="0032128B" w:rsidRPr="00927E51">
              <w:rPr>
                <w:rFonts w:ascii="Calibri" w:hAnsi="Calibri" w:cs="Arial"/>
                <w:b/>
                <w:vertAlign w:val="superscript"/>
              </w:rPr>
              <w:t>th</w:t>
            </w:r>
            <w:r w:rsidR="0032128B" w:rsidRPr="00927E51">
              <w:rPr>
                <w:rFonts w:ascii="Calibri" w:hAnsi="Calibri" w:cs="Arial"/>
                <w:b/>
              </w:rPr>
              <w:t xml:space="preserve"> Jan</w:t>
            </w:r>
            <w:r w:rsidRPr="00927E51">
              <w:rPr>
                <w:rFonts w:ascii="Calibri" w:hAnsi="Calibri" w:cs="Arial"/>
                <w:b/>
              </w:rPr>
              <w:t>uary</w:t>
            </w:r>
            <w:r w:rsidR="0032128B" w:rsidRPr="00927E51">
              <w:rPr>
                <w:rFonts w:ascii="Calibri" w:hAnsi="Calibri" w:cs="Arial"/>
                <w:b/>
              </w:rPr>
              <w:t xml:space="preserve"> 20</w:t>
            </w:r>
            <w:r w:rsidRPr="00927E51">
              <w:rPr>
                <w:rFonts w:ascii="Calibri" w:hAnsi="Calibri" w:cs="Arial"/>
                <w:b/>
              </w:rPr>
              <w:t>21</w:t>
            </w:r>
          </w:p>
          <w:p w14:paraId="5C886D47" w14:textId="67737BFD" w:rsidR="00927E51" w:rsidRPr="00927E51" w:rsidRDefault="00927E51" w:rsidP="0032128B">
            <w:pPr>
              <w:rPr>
                <w:rFonts w:ascii="Calibri" w:hAnsi="Calibri" w:cs="Arial"/>
                <w:b/>
              </w:rPr>
            </w:pPr>
            <w:r w:rsidRPr="00927E51">
              <w:rPr>
                <w:rFonts w:ascii="Calibri" w:hAnsi="Calibri" w:cs="Arial"/>
                <w:b/>
              </w:rPr>
              <w:t>Or the</w:t>
            </w:r>
          </w:p>
          <w:p w14:paraId="0DE32BCB" w14:textId="78C54006" w:rsidR="0032128B" w:rsidRPr="00913290" w:rsidRDefault="00927E51" w:rsidP="0032128B">
            <w:pPr>
              <w:rPr>
                <w:rFonts w:cs="Arial"/>
                <w:highlight w:val="yellow"/>
              </w:rPr>
            </w:pPr>
            <w:r w:rsidRPr="00927E51">
              <w:rPr>
                <w:rFonts w:ascii="Calibri" w:hAnsi="Calibri" w:cs="Arial"/>
                <w:b/>
              </w:rPr>
              <w:t>15</w:t>
            </w:r>
            <w:r w:rsidR="0032128B" w:rsidRPr="00927E51">
              <w:rPr>
                <w:rFonts w:ascii="Calibri" w:hAnsi="Calibri" w:cs="Arial"/>
                <w:b/>
                <w:vertAlign w:val="superscript"/>
              </w:rPr>
              <w:t>th</w:t>
            </w:r>
            <w:r w:rsidR="0032128B" w:rsidRPr="00927E51">
              <w:rPr>
                <w:rFonts w:ascii="Calibri" w:hAnsi="Calibri" w:cs="Arial"/>
                <w:b/>
              </w:rPr>
              <w:t xml:space="preserve"> March 20</w:t>
            </w:r>
            <w:r w:rsidRPr="00927E51">
              <w:rPr>
                <w:rFonts w:ascii="Calibri" w:hAnsi="Calibri" w:cs="Arial"/>
                <w:b/>
              </w:rPr>
              <w:t>21</w:t>
            </w:r>
          </w:p>
        </w:tc>
        <w:tc>
          <w:tcPr>
            <w:tcW w:w="2675" w:type="dxa"/>
            <w:shd w:val="clear" w:color="auto" w:fill="auto"/>
          </w:tcPr>
          <w:p w14:paraId="0DE32BCC" w14:textId="77777777" w:rsidR="0032128B" w:rsidRPr="00913290" w:rsidRDefault="0032128B" w:rsidP="0032128B">
            <w:pPr>
              <w:rPr>
                <w:rFonts w:cs="Arial"/>
              </w:rPr>
            </w:pPr>
            <w:r w:rsidRPr="00913290">
              <w:rPr>
                <w:rFonts w:cs="Arial"/>
              </w:rPr>
              <w:t>Submit Assignment</w:t>
            </w:r>
          </w:p>
        </w:tc>
        <w:tc>
          <w:tcPr>
            <w:tcW w:w="2822" w:type="dxa"/>
            <w:shd w:val="clear" w:color="auto" w:fill="auto"/>
          </w:tcPr>
          <w:p w14:paraId="0DE32BCD" w14:textId="77777777" w:rsidR="0032128B" w:rsidRPr="00913290" w:rsidRDefault="0032128B" w:rsidP="0032128B">
            <w:pPr>
              <w:spacing w:after="0" w:line="240" w:lineRule="auto"/>
              <w:ind w:left="459"/>
              <w:contextualSpacing/>
            </w:pPr>
          </w:p>
        </w:tc>
        <w:tc>
          <w:tcPr>
            <w:tcW w:w="7325" w:type="dxa"/>
            <w:shd w:val="clear" w:color="auto" w:fill="auto"/>
          </w:tcPr>
          <w:p w14:paraId="0DE32BCE" w14:textId="77777777" w:rsidR="0032128B" w:rsidRPr="00913290" w:rsidRDefault="0032128B" w:rsidP="0032128B">
            <w:pPr>
              <w:spacing w:after="0" w:line="240" w:lineRule="auto"/>
            </w:pPr>
          </w:p>
        </w:tc>
      </w:tr>
      <w:tr w:rsidR="0032128B" w:rsidRPr="00913290" w14:paraId="0DE32BD4" w14:textId="77777777" w:rsidTr="00F54158">
        <w:trPr>
          <w:trHeight w:val="319"/>
        </w:trPr>
        <w:tc>
          <w:tcPr>
            <w:tcW w:w="1915" w:type="dxa"/>
            <w:shd w:val="clear" w:color="auto" w:fill="auto"/>
          </w:tcPr>
          <w:p w14:paraId="0DE32BD0" w14:textId="77777777" w:rsidR="0032128B" w:rsidRPr="00690A45" w:rsidRDefault="0032128B" w:rsidP="0032128B">
            <w:pPr>
              <w:rPr>
                <w:rFonts w:cs="Arial"/>
              </w:rPr>
            </w:pPr>
            <w:r w:rsidRPr="00690A45">
              <w:rPr>
                <w:rFonts w:cs="Arial"/>
              </w:rPr>
              <w:t>Date dependent on DfE QA processes</w:t>
            </w:r>
          </w:p>
        </w:tc>
        <w:tc>
          <w:tcPr>
            <w:tcW w:w="2675" w:type="dxa"/>
            <w:shd w:val="clear" w:color="auto" w:fill="auto"/>
          </w:tcPr>
          <w:p w14:paraId="0DE32BD1" w14:textId="77777777" w:rsidR="0032128B" w:rsidRPr="00690A45" w:rsidRDefault="0032128B" w:rsidP="0032128B">
            <w:pPr>
              <w:rPr>
                <w:rFonts w:cs="Arial"/>
              </w:rPr>
            </w:pPr>
            <w:r w:rsidRPr="00690A45">
              <w:rPr>
                <w:rFonts w:cs="Arial"/>
              </w:rPr>
              <w:t>Notification of outcome and feedback</w:t>
            </w:r>
          </w:p>
        </w:tc>
        <w:tc>
          <w:tcPr>
            <w:tcW w:w="2822" w:type="dxa"/>
            <w:shd w:val="clear" w:color="auto" w:fill="auto"/>
          </w:tcPr>
          <w:p w14:paraId="0DE32BD2" w14:textId="77777777" w:rsidR="0032128B" w:rsidRPr="00690A45" w:rsidRDefault="0032128B" w:rsidP="0032128B">
            <w:pPr>
              <w:spacing w:after="0" w:line="240" w:lineRule="auto"/>
              <w:ind w:left="459"/>
              <w:contextualSpacing/>
            </w:pPr>
          </w:p>
        </w:tc>
        <w:tc>
          <w:tcPr>
            <w:tcW w:w="7325" w:type="dxa"/>
            <w:shd w:val="clear" w:color="auto" w:fill="auto"/>
          </w:tcPr>
          <w:p w14:paraId="0DE32BD3" w14:textId="77777777" w:rsidR="0032128B" w:rsidRPr="00690A45" w:rsidRDefault="0032128B" w:rsidP="0032128B">
            <w:pPr>
              <w:spacing w:after="0" w:line="240" w:lineRule="auto"/>
            </w:pPr>
            <w:r w:rsidRPr="00690A45">
              <w:t>Re-submissions allowed on dates to be confirmed by DfE</w:t>
            </w:r>
          </w:p>
        </w:tc>
      </w:tr>
    </w:tbl>
    <w:p w14:paraId="6008678A" w14:textId="386E5D24" w:rsidR="00861636" w:rsidRDefault="00861636" w:rsidP="00861636">
      <w:pPr>
        <w:rPr>
          <w:rFonts w:cs="Arial"/>
        </w:rPr>
      </w:pPr>
    </w:p>
    <w:p w14:paraId="7CF81015" w14:textId="538DE5F2" w:rsidR="009513B4" w:rsidRDefault="009513B4" w:rsidP="00861636">
      <w:pPr>
        <w:rPr>
          <w:rFonts w:cs="Arial"/>
        </w:rPr>
      </w:pPr>
    </w:p>
    <w:p w14:paraId="05BB598C" w14:textId="7F670129" w:rsidR="009513B4" w:rsidRDefault="009513B4" w:rsidP="00861636">
      <w:pPr>
        <w:rPr>
          <w:rFonts w:cs="Arial"/>
        </w:rPr>
      </w:pPr>
    </w:p>
    <w:p w14:paraId="2DA46FAA" w14:textId="185CAAA5" w:rsidR="009513B4" w:rsidRDefault="009513B4" w:rsidP="00861636">
      <w:pPr>
        <w:rPr>
          <w:rFonts w:cs="Arial"/>
        </w:rPr>
      </w:pPr>
    </w:p>
    <w:p w14:paraId="360B4645" w14:textId="6993A619" w:rsidR="009513B4" w:rsidRDefault="009513B4" w:rsidP="00861636">
      <w:pPr>
        <w:rPr>
          <w:rFonts w:cs="Arial"/>
        </w:rPr>
      </w:pPr>
    </w:p>
    <w:p w14:paraId="4F3626DF" w14:textId="77777777" w:rsidR="009513B4" w:rsidRDefault="009513B4" w:rsidP="00861636">
      <w:pPr>
        <w:rPr>
          <w:rFonts w:cs="Arial"/>
        </w:rPr>
      </w:pPr>
    </w:p>
    <w:p w14:paraId="3640723D" w14:textId="77777777" w:rsidR="009513B4" w:rsidRDefault="009513B4" w:rsidP="00861636">
      <w:pPr>
        <w:rPr>
          <w:rFonts w:cs="Arial"/>
        </w:rPr>
      </w:pPr>
    </w:p>
    <w:p w14:paraId="0DE32BDD" w14:textId="636DCAC3" w:rsidR="00913290" w:rsidRDefault="008E7C3E" w:rsidP="008E7C3E">
      <w:pPr>
        <w:pStyle w:val="ListParagraph"/>
        <w:numPr>
          <w:ilvl w:val="0"/>
          <w:numId w:val="7"/>
        </w:numPr>
        <w:rPr>
          <w:rFonts w:ascii="Arial" w:hAnsi="Arial" w:cs="Arial"/>
          <w:b/>
          <w:color w:val="0000FF"/>
        </w:rPr>
      </w:pPr>
      <w:r w:rsidRPr="008E7C3E">
        <w:rPr>
          <w:rFonts w:ascii="Arial" w:hAnsi="Arial" w:cs="Arial"/>
          <w:b/>
          <w:color w:val="0000FF"/>
        </w:rPr>
        <w:t>Module Outlines</w:t>
      </w:r>
    </w:p>
    <w:p w14:paraId="545977B6" w14:textId="77777777" w:rsidR="00927E51" w:rsidRDefault="00927E51" w:rsidP="00927E51">
      <w:pPr>
        <w:rPr>
          <w:rFonts w:ascii="Arial" w:hAnsi="Arial" w:cs="Arial"/>
          <w:b/>
          <w:color w:val="0000FF"/>
        </w:rPr>
      </w:pPr>
    </w:p>
    <w:p w14:paraId="0B860AFE" w14:textId="77777777" w:rsidR="00927E51" w:rsidRDefault="00927E51" w:rsidP="00927E51">
      <w:pPr>
        <w:rPr>
          <w:rFonts w:ascii="Arial" w:hAnsi="Arial" w:cs="Arial"/>
          <w:b/>
          <w:color w:val="0000FF"/>
        </w:rPr>
      </w:pPr>
    </w:p>
    <w:p w14:paraId="098207EC" w14:textId="77777777" w:rsidR="00927E51" w:rsidRPr="00927E51" w:rsidRDefault="00927E51" w:rsidP="00927E51">
      <w:pPr>
        <w:rPr>
          <w:rFonts w:ascii="Arial" w:hAnsi="Arial" w:cs="Arial"/>
          <w:b/>
          <w:color w:val="0000FF"/>
        </w:rPr>
      </w:pPr>
    </w:p>
    <w:tbl>
      <w:tblPr>
        <w:tblpPr w:leftFromText="180" w:rightFromText="180" w:vertAnchor="page" w:horzAnchor="margin" w:tblpXSpec="center" w:tblpY="1"/>
        <w:tblW w:w="15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5"/>
        <w:gridCol w:w="4777"/>
        <w:gridCol w:w="3793"/>
        <w:gridCol w:w="2302"/>
      </w:tblGrid>
      <w:tr w:rsidR="008E7C3E" w:rsidRPr="00913290" w14:paraId="02184E99" w14:textId="77777777" w:rsidTr="008E7C3E">
        <w:trPr>
          <w:trHeight w:val="877"/>
        </w:trPr>
        <w:tc>
          <w:tcPr>
            <w:tcW w:w="15157" w:type="dxa"/>
            <w:gridSpan w:val="4"/>
            <w:tcBorders>
              <w:top w:val="nil"/>
              <w:left w:val="nil"/>
              <w:bottom w:val="single" w:sz="4" w:space="0" w:color="auto"/>
              <w:right w:val="nil"/>
            </w:tcBorders>
            <w:shd w:val="clear" w:color="auto" w:fill="auto"/>
            <w:vAlign w:val="center"/>
          </w:tcPr>
          <w:p w14:paraId="745F2B98" w14:textId="77777777" w:rsidR="008E7C3E" w:rsidRPr="00913290" w:rsidRDefault="008E7C3E" w:rsidP="008E7C3E">
            <w:pPr>
              <w:ind w:right="492"/>
              <w:rPr>
                <w:b/>
              </w:rPr>
            </w:pPr>
          </w:p>
        </w:tc>
      </w:tr>
      <w:tr w:rsidR="008E7C3E" w:rsidRPr="00913290" w14:paraId="06E33870" w14:textId="77777777" w:rsidTr="008E7C3E">
        <w:trPr>
          <w:trHeight w:val="523"/>
        </w:trPr>
        <w:tc>
          <w:tcPr>
            <w:tcW w:w="15157" w:type="dxa"/>
            <w:gridSpan w:val="4"/>
            <w:tcBorders>
              <w:top w:val="single" w:sz="4" w:space="0" w:color="auto"/>
            </w:tcBorders>
            <w:shd w:val="clear" w:color="auto" w:fill="8496B0" w:themeFill="text2" w:themeFillTint="99"/>
            <w:vAlign w:val="center"/>
          </w:tcPr>
          <w:p w14:paraId="798BF81B" w14:textId="77777777" w:rsidR="008E7C3E" w:rsidRPr="00913290" w:rsidRDefault="008E7C3E" w:rsidP="008E7C3E">
            <w:pPr>
              <w:ind w:right="492"/>
              <w:rPr>
                <w:rFonts w:cs="Arial"/>
                <w:b/>
                <w:i/>
                <w:sz w:val="28"/>
                <w:szCs w:val="28"/>
              </w:rPr>
            </w:pPr>
            <w:r w:rsidRPr="00913290">
              <w:rPr>
                <w:rFonts w:cs="Arial"/>
                <w:b/>
                <w:i/>
                <w:sz w:val="28"/>
                <w:szCs w:val="28"/>
              </w:rPr>
              <w:t>Module 1 : A Vision For Change – Autumn Term</w:t>
            </w:r>
          </w:p>
          <w:p w14:paraId="09BA0A51" w14:textId="77777777" w:rsidR="008E7C3E" w:rsidRPr="00913290" w:rsidRDefault="008E7C3E" w:rsidP="008E7C3E">
            <w:pPr>
              <w:ind w:right="492"/>
              <w:rPr>
                <w:rFonts w:cs="Arial"/>
                <w:b/>
                <w:i/>
                <w:sz w:val="28"/>
                <w:szCs w:val="28"/>
              </w:rPr>
            </w:pPr>
            <w:r w:rsidRPr="00913290">
              <w:rPr>
                <w:rFonts w:cs="Arial"/>
                <w:b/>
                <w:i/>
                <w:sz w:val="28"/>
                <w:szCs w:val="28"/>
              </w:rPr>
              <w:t>Content Areas : Strategy and Improvement</w:t>
            </w:r>
          </w:p>
          <w:p w14:paraId="412A7C33" w14:textId="77777777" w:rsidR="008E7C3E" w:rsidRPr="00913290" w:rsidRDefault="008E7C3E" w:rsidP="008E7C3E">
            <w:pPr>
              <w:ind w:right="492"/>
              <w:rPr>
                <w:rFonts w:cs="Arial"/>
                <w:b/>
                <w:i/>
                <w:sz w:val="28"/>
                <w:szCs w:val="28"/>
              </w:rPr>
            </w:pPr>
            <w:r w:rsidRPr="00913290">
              <w:rPr>
                <w:rFonts w:cs="Arial"/>
                <w:b/>
                <w:i/>
                <w:sz w:val="28"/>
                <w:szCs w:val="28"/>
              </w:rPr>
              <w:t xml:space="preserve">                             Managing Resources and Risks</w:t>
            </w:r>
          </w:p>
          <w:p w14:paraId="15EB81E7" w14:textId="77777777" w:rsidR="008E7C3E" w:rsidRPr="00913290" w:rsidRDefault="008E7C3E" w:rsidP="008E7C3E">
            <w:pPr>
              <w:ind w:right="492"/>
              <w:rPr>
                <w:rFonts w:cs="Arial"/>
                <w:b/>
                <w:i/>
                <w:sz w:val="28"/>
                <w:szCs w:val="28"/>
              </w:rPr>
            </w:pPr>
            <w:r w:rsidRPr="00913290">
              <w:rPr>
                <w:rFonts w:cs="Arial"/>
                <w:b/>
                <w:i/>
                <w:sz w:val="28"/>
                <w:szCs w:val="28"/>
              </w:rPr>
              <w:t xml:space="preserve">Core Leadership Behaviours : </w:t>
            </w:r>
            <w:r w:rsidRPr="00913290">
              <w:rPr>
                <w:rFonts w:ascii="Arial" w:eastAsia="Times New Roman" w:hAnsi="Arial" w:cs="Times New Roman"/>
                <w:color w:val="0D0D0D" w:themeColor="text1" w:themeTint="F2"/>
                <w:lang w:eastAsia="en-GB"/>
              </w:rPr>
              <w:t xml:space="preserve"> Commitment, Collaboration, Personal Drive, Resilience, Awareness, Integrity and Respect.</w:t>
            </w:r>
          </w:p>
        </w:tc>
      </w:tr>
      <w:tr w:rsidR="008E7C3E" w:rsidRPr="00913290" w14:paraId="0ECD7302" w14:textId="77777777" w:rsidTr="008E7C3E">
        <w:trPr>
          <w:trHeight w:val="513"/>
        </w:trPr>
        <w:tc>
          <w:tcPr>
            <w:tcW w:w="15157" w:type="dxa"/>
            <w:gridSpan w:val="4"/>
            <w:shd w:val="clear" w:color="auto" w:fill="D5DCE4" w:themeFill="text2" w:themeFillTint="33"/>
            <w:vAlign w:val="center"/>
          </w:tcPr>
          <w:p w14:paraId="55F8D908" w14:textId="77777777" w:rsidR="008E7C3E" w:rsidRPr="00913290" w:rsidRDefault="008E7C3E" w:rsidP="008E7C3E">
            <w:pPr>
              <w:rPr>
                <w:rFonts w:ascii="Arial" w:hAnsi="Arial" w:cs="Arial"/>
                <w:b/>
              </w:rPr>
            </w:pPr>
            <w:r w:rsidRPr="00913290">
              <w:rPr>
                <w:rFonts w:ascii="Arial" w:hAnsi="Arial" w:cs="Arial"/>
                <w:b/>
              </w:rPr>
              <w:t>Overview :</w:t>
            </w:r>
          </w:p>
          <w:p w14:paraId="46AAF886" w14:textId="77777777" w:rsidR="008E7C3E" w:rsidRPr="00913290" w:rsidRDefault="008E7C3E" w:rsidP="008E7C3E">
            <w:pPr>
              <w:widowControl w:val="0"/>
              <w:numPr>
                <w:ilvl w:val="0"/>
                <w:numId w:val="8"/>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913290">
              <w:rPr>
                <w:rFonts w:ascii="Arial" w:eastAsia="Times New Roman" w:hAnsi="Arial" w:cs="Mangal"/>
                <w:b/>
                <w:szCs w:val="20"/>
                <w:lang w:eastAsia="en-GB"/>
              </w:rPr>
              <w:t>Outline of course programme and assessment processes</w:t>
            </w:r>
          </w:p>
          <w:p w14:paraId="280D06BF" w14:textId="77777777" w:rsidR="008E7C3E" w:rsidRPr="00913290" w:rsidRDefault="008E7C3E" w:rsidP="008E7C3E">
            <w:pPr>
              <w:widowControl w:val="0"/>
              <w:numPr>
                <w:ilvl w:val="0"/>
                <w:numId w:val="8"/>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913290">
              <w:rPr>
                <w:rFonts w:ascii="Arial" w:eastAsia="Times New Roman" w:hAnsi="Arial" w:cs="Mangal"/>
                <w:b/>
                <w:szCs w:val="20"/>
                <w:lang w:eastAsia="en-GB"/>
              </w:rPr>
              <w:t>What is</w:t>
            </w:r>
            <w:r>
              <w:rPr>
                <w:rFonts w:ascii="Arial" w:eastAsia="Times New Roman" w:hAnsi="Arial" w:cs="Mangal"/>
                <w:b/>
                <w:szCs w:val="20"/>
                <w:lang w:eastAsia="en-GB"/>
              </w:rPr>
              <w:t xml:space="preserve"> my personal leadership style</w:t>
            </w:r>
            <w:r w:rsidRPr="00913290">
              <w:rPr>
                <w:rFonts w:ascii="Arial" w:eastAsia="Times New Roman" w:hAnsi="Arial" w:cs="Mangal"/>
                <w:b/>
                <w:szCs w:val="20"/>
                <w:lang w:eastAsia="en-GB"/>
              </w:rPr>
              <w:t>?</w:t>
            </w:r>
          </w:p>
          <w:p w14:paraId="16C88D9A" w14:textId="77777777" w:rsidR="008E7C3E" w:rsidRPr="00913290" w:rsidRDefault="008E7C3E" w:rsidP="008E7C3E">
            <w:pPr>
              <w:widowControl w:val="0"/>
              <w:numPr>
                <w:ilvl w:val="0"/>
                <w:numId w:val="8"/>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913290">
              <w:rPr>
                <w:rFonts w:ascii="Arial" w:eastAsia="Times New Roman" w:hAnsi="Arial" w:cs="Mangal"/>
                <w:b/>
                <w:szCs w:val="20"/>
                <w:lang w:eastAsia="en-GB"/>
              </w:rPr>
              <w:t>Creating the vision for change</w:t>
            </w:r>
          </w:p>
          <w:p w14:paraId="26ED19F9" w14:textId="77777777" w:rsidR="008E7C3E" w:rsidRPr="00913290" w:rsidRDefault="008E7C3E" w:rsidP="008E7C3E">
            <w:pPr>
              <w:widowControl w:val="0"/>
              <w:numPr>
                <w:ilvl w:val="0"/>
                <w:numId w:val="8"/>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913290">
              <w:rPr>
                <w:rFonts w:ascii="Arial" w:eastAsia="Times New Roman" w:hAnsi="Arial" w:cs="Mangal"/>
                <w:b/>
                <w:szCs w:val="20"/>
                <w:lang w:eastAsia="en-GB"/>
              </w:rPr>
              <w:t>Identifying the progress and attainment gaps – quantitative and qualitative data, baselines, monitoring, outcomes.</w:t>
            </w:r>
          </w:p>
          <w:p w14:paraId="710A34CE" w14:textId="77777777" w:rsidR="008E7C3E" w:rsidRPr="00913290" w:rsidRDefault="008E7C3E" w:rsidP="008E7C3E">
            <w:pPr>
              <w:widowControl w:val="0"/>
              <w:numPr>
                <w:ilvl w:val="0"/>
                <w:numId w:val="8"/>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913290">
              <w:rPr>
                <w:rFonts w:ascii="Arial" w:eastAsia="Times New Roman" w:hAnsi="Arial" w:cs="Mangal"/>
                <w:b/>
                <w:szCs w:val="20"/>
                <w:lang w:eastAsia="en-GB"/>
              </w:rPr>
              <w:t>Strategies for Improvement</w:t>
            </w:r>
          </w:p>
          <w:p w14:paraId="2F98AA63" w14:textId="77777777" w:rsidR="008E7C3E" w:rsidRPr="00913290" w:rsidRDefault="008E7C3E" w:rsidP="008E7C3E">
            <w:pPr>
              <w:widowControl w:val="0"/>
              <w:numPr>
                <w:ilvl w:val="0"/>
                <w:numId w:val="8"/>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913290">
              <w:rPr>
                <w:rFonts w:ascii="Arial" w:eastAsia="Times New Roman" w:hAnsi="Arial" w:cs="Mangal"/>
                <w:b/>
                <w:szCs w:val="20"/>
                <w:lang w:eastAsia="en-GB"/>
              </w:rPr>
              <w:t>Planning for Improvement</w:t>
            </w:r>
            <w:r>
              <w:rPr>
                <w:rFonts w:ascii="Arial" w:eastAsia="Times New Roman" w:hAnsi="Arial" w:cs="Mangal"/>
                <w:b/>
                <w:szCs w:val="20"/>
                <w:lang w:eastAsia="en-GB"/>
              </w:rPr>
              <w:t xml:space="preserve"> – Team planning and Business case setting</w:t>
            </w:r>
          </w:p>
        </w:tc>
      </w:tr>
      <w:tr w:rsidR="008E7C3E" w:rsidRPr="00913290" w14:paraId="0DD310FC" w14:textId="77777777" w:rsidTr="008E7C3E">
        <w:trPr>
          <w:trHeight w:val="513"/>
        </w:trPr>
        <w:tc>
          <w:tcPr>
            <w:tcW w:w="4285" w:type="dxa"/>
            <w:shd w:val="clear" w:color="auto" w:fill="D5DCE4" w:themeFill="text2" w:themeFillTint="33"/>
            <w:vAlign w:val="center"/>
          </w:tcPr>
          <w:p w14:paraId="7AC1BB6F" w14:textId="77777777" w:rsidR="008E7C3E" w:rsidRPr="00913290" w:rsidRDefault="008E7C3E" w:rsidP="008E7C3E">
            <w:pPr>
              <w:ind w:right="492"/>
              <w:jc w:val="center"/>
              <w:rPr>
                <w:rFonts w:cs="Arial"/>
                <w:b/>
              </w:rPr>
            </w:pPr>
            <w:r w:rsidRPr="00913290">
              <w:rPr>
                <w:rFonts w:cs="Arial"/>
                <w:b/>
              </w:rPr>
              <w:t>Learn how to:</w:t>
            </w:r>
          </w:p>
        </w:tc>
        <w:tc>
          <w:tcPr>
            <w:tcW w:w="4777" w:type="dxa"/>
            <w:shd w:val="clear" w:color="auto" w:fill="D5DCE4" w:themeFill="text2" w:themeFillTint="33"/>
            <w:vAlign w:val="center"/>
          </w:tcPr>
          <w:p w14:paraId="75409BDD" w14:textId="77777777" w:rsidR="008E7C3E" w:rsidRPr="00913290" w:rsidRDefault="008E7C3E" w:rsidP="008E7C3E">
            <w:pPr>
              <w:ind w:right="492"/>
              <w:jc w:val="center"/>
              <w:rPr>
                <w:rFonts w:cs="Arial"/>
                <w:b/>
              </w:rPr>
            </w:pPr>
            <w:r w:rsidRPr="00913290">
              <w:rPr>
                <w:rFonts w:cs="Arial"/>
                <w:b/>
              </w:rPr>
              <w:t>Learn about:</w:t>
            </w:r>
          </w:p>
        </w:tc>
        <w:tc>
          <w:tcPr>
            <w:tcW w:w="3793" w:type="dxa"/>
            <w:shd w:val="clear" w:color="auto" w:fill="D5DCE4" w:themeFill="text2" w:themeFillTint="33"/>
            <w:vAlign w:val="center"/>
          </w:tcPr>
          <w:p w14:paraId="4AA867F1" w14:textId="77777777" w:rsidR="008E7C3E" w:rsidRPr="00913290" w:rsidRDefault="008E7C3E" w:rsidP="008E7C3E">
            <w:pPr>
              <w:ind w:right="492"/>
              <w:jc w:val="center"/>
              <w:rPr>
                <w:rFonts w:cs="Arial"/>
                <w:b/>
              </w:rPr>
            </w:pPr>
            <w:r w:rsidRPr="00913290">
              <w:rPr>
                <w:rFonts w:cs="Arial"/>
                <w:b/>
              </w:rPr>
              <w:t>Assessment Criteria</w:t>
            </w:r>
          </w:p>
        </w:tc>
        <w:tc>
          <w:tcPr>
            <w:tcW w:w="2302" w:type="dxa"/>
            <w:shd w:val="clear" w:color="auto" w:fill="D5DCE4" w:themeFill="text2" w:themeFillTint="33"/>
            <w:vAlign w:val="center"/>
          </w:tcPr>
          <w:p w14:paraId="39A86FBA" w14:textId="77777777" w:rsidR="008E7C3E" w:rsidRPr="00913290" w:rsidRDefault="008E7C3E" w:rsidP="008E7C3E">
            <w:pPr>
              <w:jc w:val="center"/>
              <w:rPr>
                <w:b/>
              </w:rPr>
            </w:pPr>
            <w:r w:rsidRPr="00913290">
              <w:rPr>
                <w:b/>
                <w:color w:val="0070C0"/>
              </w:rPr>
              <w:t>Facilitation &amp; Study Support</w:t>
            </w:r>
          </w:p>
        </w:tc>
      </w:tr>
      <w:tr w:rsidR="005E25A9" w:rsidRPr="00913290" w14:paraId="46D1FA87" w14:textId="77777777" w:rsidTr="008E7C3E">
        <w:trPr>
          <w:trHeight w:val="1260"/>
        </w:trPr>
        <w:tc>
          <w:tcPr>
            <w:tcW w:w="4285" w:type="dxa"/>
            <w:vMerge w:val="restart"/>
            <w:shd w:val="clear" w:color="auto" w:fill="F2F2F2" w:themeFill="background1" w:themeFillShade="F2"/>
            <w:vAlign w:val="center"/>
          </w:tcPr>
          <w:p w14:paraId="15246204" w14:textId="0CCB7303" w:rsidR="005E25A9" w:rsidRPr="004F46F2" w:rsidRDefault="005E25A9" w:rsidP="00CD58B3">
            <w:pPr>
              <w:rPr>
                <w:rFonts w:cs="Arial"/>
              </w:rPr>
            </w:pPr>
            <w:r w:rsidRPr="00F03B80">
              <w:rPr>
                <w:rFonts w:ascii="Arial" w:eastAsia="Times New Roman" w:hAnsi="Arial" w:cs="Arial"/>
                <w:lang w:eastAsia="en-GB"/>
              </w:rPr>
              <w:t>Analyse performance data to identify the causes of variation within a school and against comparative schools (for example, in relation to national benchmarks, historical performance or between different groups)</w:t>
            </w:r>
            <w:r>
              <w:rPr>
                <w:rFonts w:ascii="Arial" w:eastAsia="Times New Roman" w:hAnsi="Arial" w:cs="Arial"/>
                <w:lang w:eastAsia="en-GB"/>
              </w:rPr>
              <w:t>, routinely adopting a proportionate approach in the collection and use of data</w:t>
            </w:r>
          </w:p>
        </w:tc>
        <w:tc>
          <w:tcPr>
            <w:tcW w:w="4777" w:type="dxa"/>
            <w:shd w:val="clear" w:color="auto" w:fill="F2F2F2" w:themeFill="background1" w:themeFillShade="F2"/>
            <w:vAlign w:val="center"/>
          </w:tcPr>
          <w:p w14:paraId="2FD0F744" w14:textId="7407FAD3" w:rsidR="005E25A9" w:rsidRPr="004F46F2" w:rsidRDefault="005E25A9" w:rsidP="00CD58B3">
            <w:pPr>
              <w:rPr>
                <w:rFonts w:cs="Arial"/>
              </w:rPr>
            </w:pPr>
            <w:r w:rsidRPr="00F03B80">
              <w:rPr>
                <w:rFonts w:ascii="Arial" w:eastAsia="Times New Roman" w:hAnsi="Arial" w:cs="Arial"/>
                <w:lang w:eastAsia="en-GB"/>
              </w:rPr>
              <w:t xml:space="preserve">Sources of internal, national and socio-economic data that can inform pupil progress and identify underachievement (for example, Progress 8 and the </w:t>
            </w:r>
            <w:hyperlink r:id="rId16" w:history="1">
              <w:r w:rsidRPr="00F03B80">
                <w:rPr>
                  <w:rFonts w:ascii="Arial" w:eastAsia="Times New Roman" w:hAnsi="Arial" w:cs="Arial"/>
                  <w:color w:val="000000" w:themeColor="text1"/>
                  <w:u w:val="single"/>
                  <w:lang w:eastAsia="en-GB"/>
                </w:rPr>
                <w:t>EEF’s Families of Schools database</w:t>
              </w:r>
            </w:hyperlink>
            <w:r w:rsidRPr="00F03B80">
              <w:rPr>
                <w:rFonts w:ascii="Arial" w:eastAsia="Times New Roman" w:hAnsi="Arial" w:cs="Arial"/>
                <w:color w:val="000000" w:themeColor="text1"/>
                <w:lang w:eastAsia="en-GB"/>
              </w:rPr>
              <w:t>)</w:t>
            </w:r>
          </w:p>
        </w:tc>
        <w:tc>
          <w:tcPr>
            <w:tcW w:w="3793" w:type="dxa"/>
            <w:vMerge w:val="restart"/>
            <w:shd w:val="clear" w:color="auto" w:fill="D5DCE4" w:themeFill="text2" w:themeFillTint="33"/>
            <w:vAlign w:val="center"/>
          </w:tcPr>
          <w:p w14:paraId="7EAAADF0" w14:textId="057DF7D3" w:rsidR="005E25A9" w:rsidRPr="004F46F2" w:rsidRDefault="005E25A9" w:rsidP="00CD58B3">
            <w:pPr>
              <w:rPr>
                <w:rFonts w:cs="Arial"/>
              </w:rPr>
            </w:pPr>
            <w:r w:rsidRPr="004F46F2">
              <w:rPr>
                <w:rFonts w:cs="Arial"/>
              </w:rPr>
              <w:t>1.2.1 Deploys statistical and/or data analysis concepts to identify variation in pupil performance and contributing factors, applying the findings to design of own plans</w:t>
            </w:r>
          </w:p>
        </w:tc>
        <w:tc>
          <w:tcPr>
            <w:tcW w:w="2302" w:type="dxa"/>
            <w:shd w:val="clear" w:color="auto" w:fill="D5DCE4" w:themeFill="text2" w:themeFillTint="33"/>
            <w:vAlign w:val="center"/>
          </w:tcPr>
          <w:p w14:paraId="3ED02628" w14:textId="77777777" w:rsidR="005E25A9" w:rsidRDefault="005E25A9" w:rsidP="00CD58B3">
            <w:pPr>
              <w:jc w:val="center"/>
              <w:rPr>
                <w:b/>
                <w:color w:val="0070C0"/>
              </w:rPr>
            </w:pPr>
            <w:r w:rsidRPr="00A92AFA">
              <w:rPr>
                <w:b/>
                <w:color w:val="0070C0"/>
              </w:rPr>
              <w:t>Face to face Training day</w:t>
            </w:r>
          </w:p>
          <w:p w14:paraId="5254AF96" w14:textId="37CDCC2E" w:rsidR="005E25A9" w:rsidRPr="00A92AFA" w:rsidRDefault="001676D6" w:rsidP="00CD58B3">
            <w:pPr>
              <w:jc w:val="center"/>
              <w:rPr>
                <w:b/>
                <w:color w:val="0070C0"/>
              </w:rPr>
            </w:pPr>
            <w:r>
              <w:rPr>
                <w:b/>
                <w:color w:val="0070C0"/>
              </w:rPr>
              <w:t>29</w:t>
            </w:r>
            <w:r w:rsidRPr="001676D6">
              <w:rPr>
                <w:b/>
                <w:color w:val="0070C0"/>
                <w:vertAlign w:val="superscript"/>
              </w:rPr>
              <w:t>th</w:t>
            </w:r>
            <w:r>
              <w:rPr>
                <w:b/>
                <w:color w:val="0070C0"/>
              </w:rPr>
              <w:t xml:space="preserve"> October</w:t>
            </w:r>
            <w:r w:rsidR="00927E51">
              <w:rPr>
                <w:b/>
                <w:color w:val="0070C0"/>
              </w:rPr>
              <w:t xml:space="preserve"> 2019</w:t>
            </w:r>
          </w:p>
          <w:p w14:paraId="15E0EC48" w14:textId="77777777" w:rsidR="005E25A9" w:rsidRPr="00A92AFA" w:rsidRDefault="005E25A9" w:rsidP="00CD58B3">
            <w:pPr>
              <w:jc w:val="center"/>
              <w:rPr>
                <w:b/>
                <w:color w:val="0070C0"/>
              </w:rPr>
            </w:pPr>
            <w:r w:rsidRPr="00A92AFA">
              <w:rPr>
                <w:b/>
                <w:color w:val="0070C0"/>
              </w:rPr>
              <w:t>360 feedback</w:t>
            </w:r>
          </w:p>
          <w:p w14:paraId="70D53103" w14:textId="77777777" w:rsidR="005E25A9" w:rsidRDefault="005E25A9" w:rsidP="00CD58B3">
            <w:pPr>
              <w:jc w:val="center"/>
              <w:rPr>
                <w:b/>
                <w:color w:val="0070C0"/>
              </w:rPr>
            </w:pPr>
            <w:r>
              <w:rPr>
                <w:b/>
                <w:color w:val="0070C0"/>
              </w:rPr>
              <w:t>PEER ACTION LEARNING SETS (PALS)</w:t>
            </w:r>
          </w:p>
          <w:p w14:paraId="3DC63C65" w14:textId="77777777" w:rsidR="005E25A9" w:rsidRPr="00A92AFA" w:rsidRDefault="005E25A9" w:rsidP="00CD58B3">
            <w:pPr>
              <w:jc w:val="center"/>
              <w:rPr>
                <w:b/>
                <w:color w:val="0070C0"/>
              </w:rPr>
            </w:pPr>
            <w:r>
              <w:rPr>
                <w:b/>
                <w:color w:val="0070C0"/>
              </w:rPr>
              <w:t>NEON Online R</w:t>
            </w:r>
            <w:r w:rsidRPr="00A92AFA">
              <w:rPr>
                <w:b/>
                <w:color w:val="0070C0"/>
              </w:rPr>
              <w:t>eading resources</w:t>
            </w:r>
            <w:r>
              <w:rPr>
                <w:b/>
                <w:color w:val="0070C0"/>
              </w:rPr>
              <w:t xml:space="preserve"> (15 hours)</w:t>
            </w:r>
          </w:p>
          <w:p w14:paraId="7907D5B7" w14:textId="77777777" w:rsidR="005E25A9" w:rsidRPr="00A92AFA" w:rsidRDefault="005E25A9" w:rsidP="00CD58B3">
            <w:pPr>
              <w:jc w:val="center"/>
              <w:rPr>
                <w:b/>
                <w:color w:val="0070C0"/>
              </w:rPr>
            </w:pPr>
            <w:r w:rsidRPr="00A92AFA">
              <w:rPr>
                <w:b/>
                <w:color w:val="0070C0"/>
              </w:rPr>
              <w:t>Online facilitation</w:t>
            </w:r>
            <w:r>
              <w:rPr>
                <w:b/>
                <w:color w:val="0070C0"/>
              </w:rPr>
              <w:t xml:space="preserve"> 1</w:t>
            </w:r>
          </w:p>
          <w:p w14:paraId="74DFBFE7" w14:textId="3C9EC451" w:rsidR="005E25A9" w:rsidRPr="00A92AFA" w:rsidRDefault="005E25A9" w:rsidP="00CD58B3">
            <w:pPr>
              <w:jc w:val="center"/>
              <w:rPr>
                <w:b/>
                <w:color w:val="0070C0"/>
              </w:rPr>
            </w:pPr>
            <w:r w:rsidRPr="00A92AFA">
              <w:rPr>
                <w:b/>
                <w:color w:val="0070C0"/>
              </w:rPr>
              <w:t>Coaching by facilitator In school Coaching</w:t>
            </w:r>
          </w:p>
        </w:tc>
      </w:tr>
      <w:tr w:rsidR="005E25A9" w:rsidRPr="00913290" w14:paraId="0993E20A" w14:textId="77777777" w:rsidTr="008E7C3E">
        <w:trPr>
          <w:trHeight w:val="1260"/>
        </w:trPr>
        <w:tc>
          <w:tcPr>
            <w:tcW w:w="4285" w:type="dxa"/>
            <w:vMerge/>
            <w:shd w:val="clear" w:color="auto" w:fill="F2F2F2" w:themeFill="background1" w:themeFillShade="F2"/>
            <w:vAlign w:val="center"/>
          </w:tcPr>
          <w:p w14:paraId="6DDEA87C" w14:textId="77777777" w:rsidR="005E25A9" w:rsidRPr="004F46F2" w:rsidRDefault="005E25A9" w:rsidP="00CD58B3">
            <w:pPr>
              <w:rPr>
                <w:rFonts w:cs="Arial"/>
              </w:rPr>
            </w:pPr>
          </w:p>
        </w:tc>
        <w:tc>
          <w:tcPr>
            <w:tcW w:w="4777" w:type="dxa"/>
            <w:shd w:val="clear" w:color="auto" w:fill="F2F2F2" w:themeFill="background1" w:themeFillShade="F2"/>
            <w:vAlign w:val="center"/>
          </w:tcPr>
          <w:p w14:paraId="11F28726" w14:textId="712E6E74" w:rsidR="005E25A9" w:rsidRPr="004F46F2" w:rsidRDefault="005E25A9" w:rsidP="00CD58B3">
            <w:pPr>
              <w:rPr>
                <w:rFonts w:cs="Arial"/>
              </w:rPr>
            </w:pPr>
            <w:r w:rsidRPr="00F03B80">
              <w:rPr>
                <w:rFonts w:ascii="Arial" w:eastAsia="Times New Roman" w:hAnsi="Arial" w:cs="Arial"/>
                <w:lang w:eastAsia="en-GB"/>
              </w:rPr>
              <w:t>Statistical and data analysis concepts, including confidence intervals, statistical significance, sampling, correlation and causation</w:t>
            </w:r>
          </w:p>
        </w:tc>
        <w:tc>
          <w:tcPr>
            <w:tcW w:w="3793" w:type="dxa"/>
            <w:vMerge/>
            <w:shd w:val="clear" w:color="auto" w:fill="D5DCE4" w:themeFill="text2" w:themeFillTint="33"/>
            <w:vAlign w:val="center"/>
          </w:tcPr>
          <w:p w14:paraId="20377813" w14:textId="77777777" w:rsidR="005E25A9" w:rsidRPr="004F46F2" w:rsidRDefault="005E25A9" w:rsidP="00CD58B3">
            <w:pPr>
              <w:rPr>
                <w:rFonts w:cs="Arial"/>
              </w:rPr>
            </w:pPr>
          </w:p>
        </w:tc>
        <w:tc>
          <w:tcPr>
            <w:tcW w:w="2302" w:type="dxa"/>
            <w:shd w:val="clear" w:color="auto" w:fill="D5DCE4" w:themeFill="text2" w:themeFillTint="33"/>
            <w:vAlign w:val="center"/>
          </w:tcPr>
          <w:p w14:paraId="0B063E62" w14:textId="77777777" w:rsidR="005E25A9" w:rsidRPr="00A92AFA" w:rsidRDefault="005E25A9" w:rsidP="00CD58B3">
            <w:pPr>
              <w:jc w:val="center"/>
              <w:rPr>
                <w:b/>
                <w:color w:val="0070C0"/>
              </w:rPr>
            </w:pPr>
          </w:p>
        </w:tc>
      </w:tr>
      <w:tr w:rsidR="005E25A9" w:rsidRPr="00913290" w14:paraId="27547CB8" w14:textId="77777777" w:rsidTr="008E7C3E">
        <w:trPr>
          <w:trHeight w:val="1260"/>
        </w:trPr>
        <w:tc>
          <w:tcPr>
            <w:tcW w:w="4285" w:type="dxa"/>
            <w:shd w:val="clear" w:color="auto" w:fill="F2F2F2" w:themeFill="background1" w:themeFillShade="F2"/>
            <w:vAlign w:val="center"/>
          </w:tcPr>
          <w:p w14:paraId="603F31E8" w14:textId="1D505772" w:rsidR="005E25A9" w:rsidRPr="004F46F2" w:rsidRDefault="005E25A9" w:rsidP="00CD58B3">
            <w:pPr>
              <w:rPr>
                <w:rFonts w:cs="Arial"/>
              </w:rPr>
            </w:pPr>
            <w:r w:rsidRPr="00F03B80">
              <w:rPr>
                <w:rFonts w:ascii="Arial" w:eastAsia="Times New Roman" w:hAnsi="Arial" w:cs="Arial"/>
                <w:lang w:eastAsia="en-GB"/>
              </w:rPr>
              <w:t>Ensure data collected is necessary, proportionate and manageable for staff</w:t>
            </w:r>
          </w:p>
        </w:tc>
        <w:tc>
          <w:tcPr>
            <w:tcW w:w="4777" w:type="dxa"/>
            <w:shd w:val="clear" w:color="auto" w:fill="F2F2F2" w:themeFill="background1" w:themeFillShade="F2"/>
            <w:vAlign w:val="center"/>
          </w:tcPr>
          <w:p w14:paraId="2E377B45" w14:textId="77777777" w:rsidR="005E25A9" w:rsidRPr="00EE5178" w:rsidRDefault="005E25A9" w:rsidP="00CD58B3">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F03B80">
              <w:rPr>
                <w:rFonts w:ascii="Arial" w:eastAsia="Times New Roman" w:hAnsi="Arial" w:cs="Arial"/>
                <w:lang w:eastAsia="en-GB"/>
              </w:rPr>
              <w:t xml:space="preserve">Data collection best practice, including the principles and recommendations identified by </w:t>
            </w:r>
            <w:r>
              <w:rPr>
                <w:rFonts w:ascii="Arial" w:eastAsia="Times New Roman" w:hAnsi="Arial" w:cs="Arial"/>
                <w:lang w:eastAsia="en-GB"/>
              </w:rPr>
              <w:t xml:space="preserve">the </w:t>
            </w:r>
            <w:hyperlink r:id="rId17" w:history="1">
              <w:r w:rsidRPr="00EE5178">
                <w:rPr>
                  <w:rStyle w:val="Hyperlink"/>
                  <w:rFonts w:ascii="Arial" w:eastAsia="Times New Roman" w:hAnsi="Arial" w:cs="Arial"/>
                  <w:lang w:eastAsia="en-GB"/>
                </w:rPr>
                <w:t>'Making Data Work' report</w:t>
              </w:r>
            </w:hyperlink>
            <w:r w:rsidRPr="00EE5178">
              <w:rPr>
                <w:rFonts w:ascii="Arial" w:eastAsia="Times New Roman" w:hAnsi="Arial" w:cs="Arial"/>
                <w:lang w:eastAsia="en-GB"/>
              </w:rPr>
              <w:t xml:space="preserve"> </w:t>
            </w:r>
            <w:r>
              <w:rPr>
                <w:rFonts w:ascii="Arial" w:eastAsia="Times New Roman" w:hAnsi="Arial" w:cs="Arial"/>
                <w:lang w:eastAsia="en-GB"/>
              </w:rPr>
              <w:t>(2018)</w:t>
            </w:r>
          </w:p>
          <w:p w14:paraId="736A893D" w14:textId="2180CB27" w:rsidR="005E25A9" w:rsidRPr="004F46F2" w:rsidRDefault="005E25A9" w:rsidP="00CD58B3">
            <w:pPr>
              <w:rPr>
                <w:rFonts w:cs="Arial"/>
              </w:rPr>
            </w:pPr>
            <w:r w:rsidRPr="00F03B80">
              <w:rPr>
                <w:rFonts w:ascii="Arial" w:eastAsia="Times New Roman" w:hAnsi="Arial" w:cs="Arial"/>
                <w:color w:val="000000" w:themeColor="text1"/>
                <w:lang w:eastAsia="en-GB"/>
              </w:rPr>
              <w:t>and</w:t>
            </w:r>
            <w:r>
              <w:rPr>
                <w:rFonts w:ascii="Arial" w:eastAsia="Times New Roman" w:hAnsi="Arial" w:cs="Arial"/>
                <w:color w:val="000000" w:themeColor="text1"/>
                <w:lang w:eastAsia="en-GB"/>
              </w:rPr>
              <w:t xml:space="preserve"> the</w:t>
            </w:r>
            <w:r w:rsidRPr="00F03B80">
              <w:rPr>
                <w:rFonts w:ascii="Arial" w:eastAsia="Times New Roman" w:hAnsi="Arial" w:cs="Arial"/>
                <w:color w:val="000000" w:themeColor="text1"/>
                <w:lang w:eastAsia="en-GB"/>
              </w:rPr>
              <w:t xml:space="preserve"> </w:t>
            </w:r>
            <w:hyperlink r:id="rId18" w:history="1">
              <w:r w:rsidRPr="00F03B80">
                <w:rPr>
                  <w:rFonts w:ascii="Arial" w:eastAsia="Times New Roman" w:hAnsi="Arial" w:cs="Mangal"/>
                  <w:color w:val="000000" w:themeColor="text1"/>
                  <w:u w:val="single"/>
                  <w:lang w:eastAsia="en-GB"/>
                </w:rPr>
                <w:t>clarification of Ofsted inspection requirements</w:t>
              </w:r>
            </w:hyperlink>
          </w:p>
        </w:tc>
        <w:tc>
          <w:tcPr>
            <w:tcW w:w="3793" w:type="dxa"/>
            <w:vMerge w:val="restart"/>
            <w:shd w:val="clear" w:color="auto" w:fill="D5DCE4" w:themeFill="text2" w:themeFillTint="33"/>
            <w:vAlign w:val="center"/>
          </w:tcPr>
          <w:p w14:paraId="4C990197" w14:textId="77777777" w:rsidR="005E25A9" w:rsidRPr="004F46F2" w:rsidRDefault="005E25A9" w:rsidP="00CD58B3">
            <w:pPr>
              <w:ind w:right="492"/>
              <w:rPr>
                <w:rFonts w:cs="Arial"/>
              </w:rPr>
            </w:pPr>
          </w:p>
          <w:p w14:paraId="24DED094" w14:textId="77777777" w:rsidR="005E25A9" w:rsidRPr="004F46F2" w:rsidRDefault="005E25A9" w:rsidP="00CD58B3">
            <w:pPr>
              <w:ind w:right="492"/>
              <w:rPr>
                <w:rFonts w:cs="Arial"/>
                <w:b/>
              </w:rPr>
            </w:pPr>
          </w:p>
          <w:p w14:paraId="591FE1F1" w14:textId="12F485A0" w:rsidR="005E25A9" w:rsidRPr="004F46F2" w:rsidRDefault="005E25A9" w:rsidP="00CD58B3">
            <w:pPr>
              <w:rPr>
                <w:rFonts w:cs="Arial"/>
              </w:rPr>
            </w:pPr>
            <w:r w:rsidRPr="004F46F2">
              <w:rPr>
                <w:rFonts w:cs="Arial"/>
              </w:rPr>
              <w:t>1.2.2 Evaluates research into, and examples of, implementing change successfully and applies findings to the design and implementation of own plans</w:t>
            </w:r>
          </w:p>
        </w:tc>
        <w:tc>
          <w:tcPr>
            <w:tcW w:w="2302" w:type="dxa"/>
            <w:shd w:val="clear" w:color="auto" w:fill="D5DCE4" w:themeFill="text2" w:themeFillTint="33"/>
            <w:vAlign w:val="center"/>
          </w:tcPr>
          <w:p w14:paraId="372BD343" w14:textId="77777777" w:rsidR="005E25A9" w:rsidRPr="00A92AFA" w:rsidRDefault="005E25A9" w:rsidP="00CD58B3">
            <w:pPr>
              <w:jc w:val="center"/>
              <w:rPr>
                <w:b/>
                <w:color w:val="0070C0"/>
              </w:rPr>
            </w:pPr>
          </w:p>
        </w:tc>
      </w:tr>
      <w:tr w:rsidR="005E25A9" w:rsidRPr="00913290" w14:paraId="49E1EED4" w14:textId="77777777" w:rsidTr="008E7C3E">
        <w:trPr>
          <w:trHeight w:val="1260"/>
        </w:trPr>
        <w:tc>
          <w:tcPr>
            <w:tcW w:w="4285" w:type="dxa"/>
            <w:shd w:val="clear" w:color="auto" w:fill="F2F2F2" w:themeFill="background1" w:themeFillShade="F2"/>
            <w:vAlign w:val="center"/>
          </w:tcPr>
          <w:p w14:paraId="4480DB51" w14:textId="64FE5CC6" w:rsidR="005E25A9" w:rsidRPr="004F46F2" w:rsidRDefault="005E25A9" w:rsidP="00CD58B3">
            <w:pPr>
              <w:rPr>
                <w:rFonts w:cs="Arial"/>
              </w:rPr>
            </w:pPr>
            <w:r w:rsidRPr="00F03B80">
              <w:rPr>
                <w:rFonts w:ascii="Arial" w:eastAsia="Times New Roman" w:hAnsi="Arial" w:cs="Arial"/>
                <w:lang w:eastAsia="en-GB"/>
              </w:rPr>
              <w:t>Work with the govern</w:t>
            </w:r>
            <w:r>
              <w:rPr>
                <w:rFonts w:ascii="Arial" w:eastAsia="Times New Roman" w:hAnsi="Arial" w:cs="Arial"/>
                <w:lang w:eastAsia="en-GB"/>
              </w:rPr>
              <w:t>ance</w:t>
            </w:r>
            <w:r w:rsidRPr="00F03B80">
              <w:rPr>
                <w:rFonts w:ascii="Arial" w:eastAsia="Times New Roman" w:hAnsi="Arial" w:cs="Arial"/>
                <w:lang w:eastAsia="en-GB"/>
              </w:rPr>
              <w:t xml:space="preserve"> board effectively to identify and agree approaches to school</w:t>
            </w:r>
            <w:r>
              <w:rPr>
                <w:rFonts w:ascii="Arial" w:eastAsia="Times New Roman" w:hAnsi="Arial" w:cs="Arial"/>
                <w:lang w:eastAsia="en-GB"/>
              </w:rPr>
              <w:t>/ trust</w:t>
            </w:r>
            <w:r w:rsidRPr="00F03B80">
              <w:rPr>
                <w:rFonts w:ascii="Arial" w:eastAsia="Times New Roman" w:hAnsi="Arial" w:cs="Arial"/>
                <w:lang w:eastAsia="en-GB"/>
              </w:rPr>
              <w:t xml:space="preserve"> priorities</w:t>
            </w:r>
            <w:r>
              <w:rPr>
                <w:rFonts w:ascii="Arial" w:eastAsia="Times New Roman" w:hAnsi="Arial" w:cs="Arial"/>
                <w:lang w:eastAsia="en-GB"/>
              </w:rPr>
              <w:t>, enabling the board to use the purposeful and appropriate data to challenge and hold to account the school leadership</w:t>
            </w:r>
          </w:p>
        </w:tc>
        <w:tc>
          <w:tcPr>
            <w:tcW w:w="4777" w:type="dxa"/>
            <w:shd w:val="clear" w:color="auto" w:fill="F2F2F2" w:themeFill="background1" w:themeFillShade="F2"/>
            <w:vAlign w:val="center"/>
          </w:tcPr>
          <w:p w14:paraId="0D3A0E52" w14:textId="77777777" w:rsidR="005E25A9" w:rsidRPr="00B12F51" w:rsidRDefault="005E25A9" w:rsidP="00CD58B3">
            <w:pPr>
              <w:widowControl w:val="0"/>
              <w:overflowPunct w:val="0"/>
              <w:autoSpaceDE w:val="0"/>
              <w:autoSpaceDN w:val="0"/>
              <w:adjustRightInd w:val="0"/>
              <w:spacing w:after="80" w:line="240" w:lineRule="auto"/>
              <w:textAlignment w:val="baseline"/>
              <w:rPr>
                <w:rFonts w:ascii="Arial" w:eastAsia="Times New Roman" w:hAnsi="Arial" w:cs="Mangal"/>
                <w:color w:val="000000" w:themeColor="text1"/>
                <w:u w:val="single"/>
                <w:lang w:eastAsia="en-GB"/>
              </w:rPr>
            </w:pPr>
            <w:r w:rsidRPr="00F03B80">
              <w:rPr>
                <w:rFonts w:ascii="Arial" w:eastAsia="Times New Roman" w:hAnsi="Arial" w:cs="Arial"/>
                <w:lang w:eastAsia="en-GB"/>
              </w:rPr>
              <w:t>T</w:t>
            </w:r>
            <w:r w:rsidRPr="00F03B80">
              <w:rPr>
                <w:rFonts w:ascii="Arial" w:eastAsia="Times New Roman" w:hAnsi="Arial" w:cs="Mangal"/>
                <w:lang w:eastAsia="en-GB"/>
              </w:rPr>
              <w:t xml:space="preserve">he key features of effective governance as set out in the </w:t>
            </w:r>
            <w:r w:rsidRPr="00B12F51">
              <w:rPr>
                <w:rFonts w:ascii="Arial" w:hAnsi="Arial" w:cs="Arial"/>
                <w:color w:val="0563C1" w:themeColor="hyperlink"/>
                <w:u w:val="single"/>
              </w:rPr>
              <w:t xml:space="preserve"> </w:t>
            </w:r>
            <w:hyperlink r:id="rId19" w:history="1">
              <w:r w:rsidRPr="00B12F51">
                <w:rPr>
                  <w:rStyle w:val="Hyperlink"/>
                  <w:rFonts w:ascii="Arial" w:eastAsia="Times New Roman" w:hAnsi="Arial" w:cs="Mangal"/>
                  <w:lang w:eastAsia="en-GB"/>
                </w:rPr>
                <w:t xml:space="preserve">Governance </w:t>
              </w:r>
              <w:r>
                <w:rPr>
                  <w:rStyle w:val="Hyperlink"/>
                  <w:rFonts w:ascii="Arial" w:eastAsia="Times New Roman" w:hAnsi="Arial" w:cs="Mangal"/>
                  <w:lang w:eastAsia="en-GB"/>
                </w:rPr>
                <w:t>h</w:t>
              </w:r>
              <w:r w:rsidRPr="00B12F51">
                <w:rPr>
                  <w:rStyle w:val="Hyperlink"/>
                  <w:rFonts w:ascii="Arial" w:eastAsia="Times New Roman" w:hAnsi="Arial" w:cs="Mangal"/>
                  <w:lang w:eastAsia="en-GB"/>
                </w:rPr>
                <w:t>andbook and competency framework</w:t>
              </w:r>
            </w:hyperlink>
          </w:p>
          <w:p w14:paraId="1E6A7CAF" w14:textId="77777777" w:rsidR="005E25A9" w:rsidRPr="004F46F2" w:rsidRDefault="005E25A9" w:rsidP="00CD58B3">
            <w:pPr>
              <w:rPr>
                <w:rFonts w:cs="Arial"/>
              </w:rPr>
            </w:pPr>
          </w:p>
        </w:tc>
        <w:tc>
          <w:tcPr>
            <w:tcW w:w="3793" w:type="dxa"/>
            <w:vMerge/>
            <w:shd w:val="clear" w:color="auto" w:fill="D5DCE4" w:themeFill="text2" w:themeFillTint="33"/>
            <w:vAlign w:val="center"/>
          </w:tcPr>
          <w:p w14:paraId="763DF946" w14:textId="77777777" w:rsidR="005E25A9" w:rsidRPr="004F46F2" w:rsidRDefault="005E25A9" w:rsidP="00CD58B3">
            <w:pPr>
              <w:rPr>
                <w:rFonts w:cs="Arial"/>
              </w:rPr>
            </w:pPr>
          </w:p>
        </w:tc>
        <w:tc>
          <w:tcPr>
            <w:tcW w:w="2302" w:type="dxa"/>
            <w:shd w:val="clear" w:color="auto" w:fill="D5DCE4" w:themeFill="text2" w:themeFillTint="33"/>
            <w:vAlign w:val="center"/>
          </w:tcPr>
          <w:p w14:paraId="4290D902" w14:textId="77777777" w:rsidR="005E25A9" w:rsidRPr="00A92AFA" w:rsidRDefault="005E25A9" w:rsidP="00CD58B3">
            <w:pPr>
              <w:jc w:val="center"/>
              <w:rPr>
                <w:b/>
                <w:color w:val="0070C0"/>
              </w:rPr>
            </w:pPr>
          </w:p>
        </w:tc>
      </w:tr>
      <w:tr w:rsidR="005E25A9" w:rsidRPr="00913290" w14:paraId="7FB62811" w14:textId="77777777" w:rsidTr="008E7C3E">
        <w:trPr>
          <w:trHeight w:val="1260"/>
        </w:trPr>
        <w:tc>
          <w:tcPr>
            <w:tcW w:w="4285" w:type="dxa"/>
            <w:shd w:val="clear" w:color="auto" w:fill="F2F2F2" w:themeFill="background1" w:themeFillShade="F2"/>
            <w:vAlign w:val="center"/>
          </w:tcPr>
          <w:p w14:paraId="705EB470" w14:textId="074412F8" w:rsidR="005E25A9" w:rsidRPr="004F46F2" w:rsidRDefault="005E25A9" w:rsidP="00CD58B3">
            <w:pPr>
              <w:rPr>
                <w:rFonts w:cs="Arial"/>
              </w:rPr>
            </w:pPr>
            <w:r w:rsidRPr="00F03B80">
              <w:rPr>
                <w:rFonts w:ascii="Arial" w:eastAsia="Times New Roman" w:hAnsi="Arial" w:cs="Arial"/>
                <w:lang w:eastAsia="en-GB"/>
              </w:rPr>
              <w:t xml:space="preserve">Design and implement sustainable change across a school </w:t>
            </w:r>
          </w:p>
        </w:tc>
        <w:tc>
          <w:tcPr>
            <w:tcW w:w="4777" w:type="dxa"/>
            <w:shd w:val="clear" w:color="auto" w:fill="F2F2F2" w:themeFill="background1" w:themeFillShade="F2"/>
            <w:vAlign w:val="center"/>
          </w:tcPr>
          <w:p w14:paraId="7C3D2B76" w14:textId="599869E4" w:rsidR="005E25A9" w:rsidRPr="004F46F2" w:rsidRDefault="005E25A9" w:rsidP="00CD58B3">
            <w:pPr>
              <w:rPr>
                <w:rFonts w:cs="Arial"/>
              </w:rPr>
            </w:pPr>
            <w:r w:rsidRPr="00F03B80">
              <w:rPr>
                <w:rFonts w:ascii="Arial" w:eastAsia="Times New Roman" w:hAnsi="Arial" w:cs="Arial"/>
                <w:lang w:eastAsia="en-GB"/>
              </w:rPr>
              <w:t>Research into the characteristics of successful change programmes, drawn from a range of schools and non-school contexts</w:t>
            </w:r>
          </w:p>
        </w:tc>
        <w:tc>
          <w:tcPr>
            <w:tcW w:w="3793" w:type="dxa"/>
            <w:vMerge/>
            <w:shd w:val="clear" w:color="auto" w:fill="D5DCE4" w:themeFill="text2" w:themeFillTint="33"/>
            <w:vAlign w:val="center"/>
          </w:tcPr>
          <w:p w14:paraId="51B95AF5" w14:textId="77777777" w:rsidR="005E25A9" w:rsidRPr="004F46F2" w:rsidRDefault="005E25A9" w:rsidP="00CD58B3">
            <w:pPr>
              <w:rPr>
                <w:rFonts w:cs="Arial"/>
              </w:rPr>
            </w:pPr>
          </w:p>
        </w:tc>
        <w:tc>
          <w:tcPr>
            <w:tcW w:w="2302" w:type="dxa"/>
            <w:shd w:val="clear" w:color="auto" w:fill="D5DCE4" w:themeFill="text2" w:themeFillTint="33"/>
            <w:vAlign w:val="center"/>
          </w:tcPr>
          <w:p w14:paraId="4EE3440B" w14:textId="77777777" w:rsidR="005E25A9" w:rsidRPr="00A92AFA" w:rsidRDefault="005E25A9" w:rsidP="00CD58B3">
            <w:pPr>
              <w:jc w:val="center"/>
              <w:rPr>
                <w:b/>
                <w:color w:val="0070C0"/>
              </w:rPr>
            </w:pPr>
          </w:p>
        </w:tc>
      </w:tr>
      <w:tr w:rsidR="00431418" w:rsidRPr="00913290" w14:paraId="6292227D" w14:textId="77777777" w:rsidTr="004707A4">
        <w:trPr>
          <w:trHeight w:val="4794"/>
        </w:trPr>
        <w:tc>
          <w:tcPr>
            <w:tcW w:w="4285" w:type="dxa"/>
            <w:shd w:val="clear" w:color="auto" w:fill="F2F2F2" w:themeFill="background1" w:themeFillShade="F2"/>
            <w:vAlign w:val="center"/>
          </w:tcPr>
          <w:p w14:paraId="09FA392E" w14:textId="77777777" w:rsidR="00431418" w:rsidRPr="004F46F2" w:rsidRDefault="00431418" w:rsidP="00760A02">
            <w:pPr>
              <w:spacing w:after="80"/>
              <w:ind w:right="33"/>
            </w:pPr>
            <w:r w:rsidRPr="00F03B80">
              <w:rPr>
                <w:rFonts w:ascii="Arial" w:eastAsia="Times New Roman" w:hAnsi="Arial" w:cs="Arial"/>
                <w:lang w:eastAsia="en-GB"/>
              </w:rPr>
              <w:t>Deploy resources across a school effectively and efficiently to deliver school priorities (for example, in relation to the use of Pupil Premium funding)</w:t>
            </w:r>
          </w:p>
          <w:p w14:paraId="6946E3C9" w14:textId="5F705487" w:rsidR="00431418" w:rsidRPr="004F46F2" w:rsidRDefault="00431418" w:rsidP="00760A02">
            <w:pPr>
              <w:spacing w:after="80"/>
              <w:ind w:right="33"/>
            </w:pPr>
            <w:r w:rsidRPr="00F03B80">
              <w:rPr>
                <w:rFonts w:ascii="Arial" w:eastAsia="Times New Roman" w:hAnsi="Arial" w:cs="Arial"/>
                <w:lang w:eastAsia="en-GB"/>
              </w:rPr>
              <w:t>Monitor the use of resources across a school, identifying opportunities and pressures (for example, in relation to teacher workload)</w:t>
            </w:r>
          </w:p>
        </w:tc>
        <w:tc>
          <w:tcPr>
            <w:tcW w:w="4777" w:type="dxa"/>
            <w:shd w:val="clear" w:color="auto" w:fill="F2F2F2" w:themeFill="background1" w:themeFillShade="F2"/>
            <w:vAlign w:val="center"/>
          </w:tcPr>
          <w:p w14:paraId="642C2125" w14:textId="77777777" w:rsidR="00431418" w:rsidRPr="00F03B80" w:rsidRDefault="00431418" w:rsidP="00760A02">
            <w:pPr>
              <w:widowControl w:val="0"/>
              <w:overflowPunct w:val="0"/>
              <w:autoSpaceDE w:val="0"/>
              <w:autoSpaceDN w:val="0"/>
              <w:adjustRightInd w:val="0"/>
              <w:spacing w:after="80" w:line="240" w:lineRule="auto"/>
              <w:textAlignment w:val="baseline"/>
              <w:rPr>
                <w:rFonts w:ascii="Arial" w:eastAsia="Times New Roman" w:hAnsi="Arial" w:cs="Arial"/>
                <w:lang w:eastAsia="en-GB"/>
              </w:rPr>
            </w:pPr>
            <w:r w:rsidRPr="00F03B80">
              <w:rPr>
                <w:rFonts w:ascii="Arial" w:eastAsia="Times New Roman" w:hAnsi="Arial" w:cs="Arial"/>
                <w:lang w:eastAsia="en-GB"/>
              </w:rPr>
              <w:t>Financial appraisal tools, techniques and concepts, including:</w:t>
            </w:r>
          </w:p>
          <w:p w14:paraId="0C007CA9" w14:textId="77777777" w:rsidR="00431418" w:rsidRPr="00F03B80" w:rsidRDefault="00431418" w:rsidP="00760A02">
            <w:pPr>
              <w:widowControl w:val="0"/>
              <w:numPr>
                <w:ilvl w:val="0"/>
                <w:numId w:val="39"/>
              </w:numPr>
              <w:overflowPunct w:val="0"/>
              <w:autoSpaceDE w:val="0"/>
              <w:autoSpaceDN w:val="0"/>
              <w:adjustRightInd w:val="0"/>
              <w:spacing w:after="80" w:line="240" w:lineRule="auto"/>
              <w:contextualSpacing/>
              <w:textAlignment w:val="baseline"/>
              <w:rPr>
                <w:rFonts w:ascii="Arial" w:eastAsia="Times New Roman" w:hAnsi="Arial" w:cs="Arial"/>
                <w:b/>
                <w:lang w:eastAsia="en-GB"/>
              </w:rPr>
            </w:pPr>
            <w:r w:rsidRPr="00F03B80">
              <w:rPr>
                <w:rFonts w:ascii="Arial" w:eastAsia="Times New Roman" w:hAnsi="Arial" w:cs="Arial"/>
                <w:lang w:eastAsia="en-GB"/>
              </w:rPr>
              <w:t>th</w:t>
            </w:r>
            <w:r w:rsidRPr="00F03B80">
              <w:rPr>
                <w:rFonts w:ascii="Arial" w:eastAsia="Times New Roman" w:hAnsi="Arial" w:cs="Arial"/>
                <w:color w:val="000000" w:themeColor="text1"/>
                <w:lang w:eastAsia="en-GB"/>
              </w:rPr>
              <w:t xml:space="preserve">e </w:t>
            </w:r>
            <w:hyperlink r:id="rId20" w:history="1">
              <w:r w:rsidRPr="00F03B80">
                <w:rPr>
                  <w:rFonts w:ascii="Arial" w:eastAsia="Times New Roman" w:hAnsi="Arial" w:cs="Mangal"/>
                  <w:color w:val="000000" w:themeColor="text1"/>
                  <w:u w:val="single"/>
                  <w:lang w:eastAsia="en-GB"/>
                </w:rPr>
                <w:t>collection on schools financial health and efficiency</w:t>
              </w:r>
            </w:hyperlink>
          </w:p>
          <w:p w14:paraId="09BB084F" w14:textId="77777777" w:rsidR="00431418" w:rsidRPr="00F03B80" w:rsidRDefault="00431418" w:rsidP="00760A02">
            <w:pPr>
              <w:widowControl w:val="0"/>
              <w:numPr>
                <w:ilvl w:val="0"/>
                <w:numId w:val="39"/>
              </w:numPr>
              <w:overflowPunct w:val="0"/>
              <w:autoSpaceDE w:val="0"/>
              <w:autoSpaceDN w:val="0"/>
              <w:adjustRightInd w:val="0"/>
              <w:spacing w:after="80" w:line="240" w:lineRule="auto"/>
              <w:contextualSpacing/>
              <w:textAlignment w:val="baseline"/>
              <w:rPr>
                <w:rFonts w:ascii="Arial" w:eastAsia="Times New Roman" w:hAnsi="Arial" w:cs="Arial"/>
                <w:b/>
                <w:lang w:eastAsia="en-GB"/>
              </w:rPr>
            </w:pPr>
            <w:r w:rsidRPr="00F03B80">
              <w:rPr>
                <w:rFonts w:ascii="Arial" w:eastAsia="Times New Roman" w:hAnsi="Arial" w:cs="Arial"/>
                <w:lang w:eastAsia="en-GB"/>
              </w:rPr>
              <w:t>building business cases</w:t>
            </w:r>
          </w:p>
          <w:p w14:paraId="673A78EB" w14:textId="77777777" w:rsidR="00431418" w:rsidRPr="00F03B80" w:rsidRDefault="00431418" w:rsidP="00760A02">
            <w:pPr>
              <w:widowControl w:val="0"/>
              <w:numPr>
                <w:ilvl w:val="0"/>
                <w:numId w:val="39"/>
              </w:numPr>
              <w:overflowPunct w:val="0"/>
              <w:autoSpaceDE w:val="0"/>
              <w:autoSpaceDN w:val="0"/>
              <w:adjustRightInd w:val="0"/>
              <w:spacing w:after="80" w:line="240" w:lineRule="auto"/>
              <w:contextualSpacing/>
              <w:textAlignment w:val="baseline"/>
              <w:rPr>
                <w:rFonts w:ascii="Arial" w:eastAsia="Times New Roman" w:hAnsi="Arial" w:cs="Arial"/>
                <w:b/>
                <w:lang w:eastAsia="en-GB"/>
              </w:rPr>
            </w:pPr>
            <w:r w:rsidRPr="00F03B80">
              <w:rPr>
                <w:rFonts w:ascii="Arial" w:eastAsia="Times New Roman" w:hAnsi="Arial" w:cs="Arial"/>
                <w:lang w:eastAsia="en-GB"/>
              </w:rPr>
              <w:t>assessing value for money</w:t>
            </w:r>
          </w:p>
          <w:p w14:paraId="493DAE61" w14:textId="77777777" w:rsidR="00431418" w:rsidRPr="00A52AE4" w:rsidRDefault="00431418" w:rsidP="00760A02">
            <w:pPr>
              <w:widowControl w:val="0"/>
              <w:numPr>
                <w:ilvl w:val="0"/>
                <w:numId w:val="39"/>
              </w:numPr>
              <w:overflowPunct w:val="0"/>
              <w:autoSpaceDE w:val="0"/>
              <w:autoSpaceDN w:val="0"/>
              <w:adjustRightInd w:val="0"/>
              <w:spacing w:after="80" w:line="240" w:lineRule="auto"/>
              <w:contextualSpacing/>
              <w:textAlignment w:val="baseline"/>
              <w:rPr>
                <w:rFonts w:ascii="Arial" w:eastAsia="Times New Roman" w:hAnsi="Arial" w:cs="Arial"/>
                <w:b/>
                <w:lang w:eastAsia="en-GB"/>
              </w:rPr>
            </w:pPr>
            <w:r w:rsidRPr="00F03B80">
              <w:rPr>
                <w:rFonts w:ascii="Arial" w:eastAsia="Times New Roman" w:hAnsi="Arial" w:cs="Arial"/>
                <w:lang w:eastAsia="en-GB"/>
              </w:rPr>
              <w:t>cost drivers and behaviours</w:t>
            </w:r>
          </w:p>
          <w:p w14:paraId="5E57A55D" w14:textId="77777777" w:rsidR="00431418" w:rsidRDefault="00431418" w:rsidP="00760A02">
            <w:pPr>
              <w:widowControl w:val="0"/>
              <w:overflowPunct w:val="0"/>
              <w:autoSpaceDE w:val="0"/>
              <w:autoSpaceDN w:val="0"/>
              <w:adjustRightInd w:val="0"/>
              <w:spacing w:after="80" w:line="240" w:lineRule="auto"/>
              <w:contextualSpacing/>
              <w:textAlignment w:val="baseline"/>
              <w:rPr>
                <w:rFonts w:ascii="Arial" w:eastAsia="Times New Roman" w:hAnsi="Arial" w:cs="Arial"/>
                <w:lang w:eastAsia="en-GB"/>
              </w:rPr>
            </w:pPr>
          </w:p>
          <w:p w14:paraId="636FD0BA" w14:textId="77777777" w:rsidR="00431418" w:rsidRDefault="00E41912" w:rsidP="00760A02">
            <w:pPr>
              <w:widowControl w:val="0"/>
              <w:overflowPunct w:val="0"/>
              <w:autoSpaceDE w:val="0"/>
              <w:autoSpaceDN w:val="0"/>
              <w:adjustRightInd w:val="0"/>
              <w:spacing w:after="80" w:line="240" w:lineRule="auto"/>
              <w:contextualSpacing/>
              <w:textAlignment w:val="baseline"/>
              <w:rPr>
                <w:rFonts w:ascii="Arial" w:eastAsia="Times New Roman" w:hAnsi="Arial" w:cs="Arial"/>
                <w:lang w:eastAsia="en-GB"/>
              </w:rPr>
            </w:pPr>
            <w:hyperlink r:id="rId21" w:history="1">
              <w:r w:rsidR="00431418" w:rsidRPr="00A52AE4">
                <w:rPr>
                  <w:rStyle w:val="Hyperlink"/>
                  <w:rFonts w:ascii="Arial" w:eastAsia="Times New Roman" w:hAnsi="Arial" w:cs="Arial"/>
                  <w:lang w:eastAsia="en-GB"/>
                </w:rPr>
                <w:t>Strategic planning a</w:t>
              </w:r>
              <w:r w:rsidR="00431418" w:rsidRPr="00A52AE4">
                <w:rPr>
                  <w:rFonts w:ascii="Arial" w:eastAsia="Times New Roman" w:hAnsi="Arial" w:cs="Arial"/>
                  <w:lang w:eastAsia="en-GB"/>
                </w:rPr>
                <w:t>nd management of the school estate</w:t>
              </w:r>
            </w:hyperlink>
          </w:p>
          <w:p w14:paraId="53A757A5" w14:textId="77777777" w:rsidR="00431418" w:rsidRDefault="00431418" w:rsidP="00760A02">
            <w:pPr>
              <w:widowControl w:val="0"/>
              <w:overflowPunct w:val="0"/>
              <w:autoSpaceDE w:val="0"/>
              <w:autoSpaceDN w:val="0"/>
              <w:adjustRightInd w:val="0"/>
              <w:spacing w:after="80" w:line="240" w:lineRule="auto"/>
              <w:contextualSpacing/>
              <w:textAlignment w:val="baseline"/>
              <w:rPr>
                <w:rFonts w:ascii="Arial" w:eastAsia="Times New Roman" w:hAnsi="Arial" w:cs="Arial"/>
                <w:lang w:eastAsia="en-GB"/>
              </w:rPr>
            </w:pPr>
          </w:p>
          <w:p w14:paraId="55DA3A3E" w14:textId="77777777" w:rsidR="00431418" w:rsidRDefault="00431418" w:rsidP="00760A02">
            <w:pPr>
              <w:widowControl w:val="0"/>
              <w:overflowPunct w:val="0"/>
              <w:autoSpaceDE w:val="0"/>
              <w:autoSpaceDN w:val="0"/>
              <w:adjustRightInd w:val="0"/>
              <w:spacing w:after="80" w:line="240" w:lineRule="auto"/>
              <w:contextualSpacing/>
              <w:textAlignment w:val="baseline"/>
              <w:rPr>
                <w:rFonts w:ascii="Arial" w:eastAsia="Times New Roman" w:hAnsi="Arial" w:cs="Arial"/>
                <w:lang w:eastAsia="en-GB"/>
              </w:rPr>
            </w:pPr>
            <w:r>
              <w:rPr>
                <w:rFonts w:ascii="Arial" w:eastAsia="Times New Roman" w:hAnsi="Arial" w:cs="Arial"/>
                <w:lang w:eastAsia="en-GB"/>
              </w:rPr>
              <w:t>Strategic financial planning techniques, including integrated curriculum and financial planning</w:t>
            </w:r>
          </w:p>
          <w:p w14:paraId="5A1D9F07" w14:textId="7367AF6F" w:rsidR="00431418" w:rsidRPr="004F46F2" w:rsidRDefault="00431418" w:rsidP="00760A02">
            <w:pPr>
              <w:spacing w:after="80"/>
              <w:rPr>
                <w:rFonts w:cs="Arial"/>
              </w:rPr>
            </w:pPr>
            <w:r w:rsidRPr="00F03B80">
              <w:rPr>
                <w:rFonts w:ascii="Arial" w:eastAsia="Times New Roman" w:hAnsi="Arial" w:cs="Arial"/>
                <w:lang w:eastAsia="en-GB"/>
              </w:rPr>
              <w:t>Resource monitoring tools and techniques (for example, in relation to finances, staffing and workload), drawn from a range of schools, including benchmarking</w:t>
            </w:r>
          </w:p>
        </w:tc>
        <w:tc>
          <w:tcPr>
            <w:tcW w:w="3793" w:type="dxa"/>
            <w:shd w:val="clear" w:color="auto" w:fill="D5DCE4" w:themeFill="text2" w:themeFillTint="33"/>
            <w:vAlign w:val="center"/>
          </w:tcPr>
          <w:p w14:paraId="3D6AA99B" w14:textId="7CAE492F" w:rsidR="00431418" w:rsidRPr="004F46F2" w:rsidRDefault="00431418" w:rsidP="004707A4">
            <w:pPr>
              <w:rPr>
                <w:rFonts w:cs="Arial"/>
              </w:rPr>
            </w:pPr>
            <w:r w:rsidRPr="004F46F2">
              <w:rPr>
                <w:rFonts w:cs="Arial"/>
              </w:rPr>
              <w:t>5.2.1 Analyses the value for money/cost effectiveness of different options and designs a business case for recommended approach</w:t>
            </w:r>
          </w:p>
        </w:tc>
        <w:tc>
          <w:tcPr>
            <w:tcW w:w="2302" w:type="dxa"/>
            <w:vMerge w:val="restart"/>
            <w:shd w:val="clear" w:color="auto" w:fill="D5DCE4" w:themeFill="text2" w:themeFillTint="33"/>
            <w:vAlign w:val="center"/>
          </w:tcPr>
          <w:p w14:paraId="3FF985E3" w14:textId="77777777" w:rsidR="00431418" w:rsidRPr="00913290" w:rsidRDefault="00431418" w:rsidP="00760A02">
            <w:pPr>
              <w:jc w:val="center"/>
            </w:pPr>
          </w:p>
        </w:tc>
      </w:tr>
      <w:tr w:rsidR="00431418" w:rsidRPr="00913290" w14:paraId="368347C8" w14:textId="77777777" w:rsidTr="008E7C3E">
        <w:trPr>
          <w:trHeight w:val="747"/>
        </w:trPr>
        <w:tc>
          <w:tcPr>
            <w:tcW w:w="4285" w:type="dxa"/>
            <w:vMerge w:val="restart"/>
            <w:shd w:val="clear" w:color="auto" w:fill="F2F2F2" w:themeFill="background1" w:themeFillShade="F2"/>
            <w:vAlign w:val="center"/>
          </w:tcPr>
          <w:p w14:paraId="1732AC74" w14:textId="1172F17D" w:rsidR="00431418" w:rsidRPr="004F46F2" w:rsidRDefault="00431418" w:rsidP="00760A02">
            <w:pPr>
              <w:spacing w:after="80"/>
              <w:ind w:right="-74"/>
              <w:rPr>
                <w:rFonts w:cs="Arial"/>
              </w:rPr>
            </w:pPr>
            <w:r w:rsidRPr="00F03B80">
              <w:rPr>
                <w:rFonts w:ascii="Arial" w:eastAsia="Times New Roman" w:hAnsi="Arial" w:cs="Arial"/>
                <w:lang w:eastAsia="en-GB"/>
              </w:rPr>
              <w:t>Systematically identify, manage and mitigate risks to the school, its pupils and staff</w:t>
            </w:r>
          </w:p>
        </w:tc>
        <w:tc>
          <w:tcPr>
            <w:tcW w:w="4777" w:type="dxa"/>
            <w:shd w:val="clear" w:color="auto" w:fill="F2F2F2" w:themeFill="background1" w:themeFillShade="F2"/>
            <w:vAlign w:val="center"/>
          </w:tcPr>
          <w:p w14:paraId="0E0E9EF5" w14:textId="7D119108" w:rsidR="00431418" w:rsidRPr="004F46F2" w:rsidRDefault="00431418" w:rsidP="00760A02">
            <w:r w:rsidRPr="00F03B80">
              <w:rPr>
                <w:rFonts w:ascii="Arial" w:eastAsia="Times New Roman" w:hAnsi="Arial" w:cs="Arial"/>
                <w:lang w:eastAsia="en-GB"/>
              </w:rPr>
              <w:t>Effective risk management tools, techniques and practice, drawn from a range of schools and non-school contexts</w:t>
            </w:r>
          </w:p>
        </w:tc>
        <w:tc>
          <w:tcPr>
            <w:tcW w:w="3793" w:type="dxa"/>
            <w:vMerge w:val="restart"/>
            <w:shd w:val="clear" w:color="auto" w:fill="D5DCE4" w:themeFill="text2" w:themeFillTint="33"/>
            <w:vAlign w:val="center"/>
          </w:tcPr>
          <w:p w14:paraId="61F4D50C" w14:textId="3DDF5AA0" w:rsidR="00431418" w:rsidRPr="004F46F2" w:rsidRDefault="00431418" w:rsidP="004707A4">
            <w:pPr>
              <w:ind w:right="-198"/>
              <w:rPr>
                <w:rFonts w:cs="Arial"/>
              </w:rPr>
            </w:pPr>
            <w:r w:rsidRPr="004F46F2">
              <w:rPr>
                <w:rFonts w:cs="Arial"/>
              </w:rPr>
              <w:t>5.2.2 Implements a risk management plan that systematically assesses, monitors, mitigates and contingency plans for risks</w:t>
            </w:r>
          </w:p>
        </w:tc>
        <w:tc>
          <w:tcPr>
            <w:tcW w:w="2302" w:type="dxa"/>
            <w:vMerge/>
            <w:shd w:val="clear" w:color="auto" w:fill="D5DCE4" w:themeFill="text2" w:themeFillTint="33"/>
            <w:vAlign w:val="center"/>
          </w:tcPr>
          <w:p w14:paraId="089E2878" w14:textId="77777777" w:rsidR="00431418" w:rsidRPr="00913290" w:rsidRDefault="00431418" w:rsidP="00760A02">
            <w:pPr>
              <w:jc w:val="center"/>
            </w:pPr>
          </w:p>
        </w:tc>
      </w:tr>
      <w:tr w:rsidR="00431418" w:rsidRPr="00913290" w14:paraId="57DED35A" w14:textId="77777777" w:rsidTr="008E7C3E">
        <w:trPr>
          <w:trHeight w:val="747"/>
        </w:trPr>
        <w:tc>
          <w:tcPr>
            <w:tcW w:w="4285" w:type="dxa"/>
            <w:vMerge/>
            <w:shd w:val="clear" w:color="auto" w:fill="F2F2F2" w:themeFill="background1" w:themeFillShade="F2"/>
            <w:vAlign w:val="center"/>
          </w:tcPr>
          <w:p w14:paraId="7D479144" w14:textId="77777777" w:rsidR="00431418" w:rsidRPr="004F46F2" w:rsidRDefault="00431418" w:rsidP="00760A02">
            <w:pPr>
              <w:spacing w:after="80"/>
              <w:ind w:right="-74"/>
              <w:rPr>
                <w:rFonts w:cs="Arial"/>
              </w:rPr>
            </w:pPr>
          </w:p>
        </w:tc>
        <w:tc>
          <w:tcPr>
            <w:tcW w:w="4777" w:type="dxa"/>
            <w:shd w:val="clear" w:color="auto" w:fill="F2F2F2" w:themeFill="background1" w:themeFillShade="F2"/>
            <w:vAlign w:val="center"/>
          </w:tcPr>
          <w:p w14:paraId="3D9CE6E6" w14:textId="0C4A6446" w:rsidR="00431418" w:rsidRPr="00F03B80" w:rsidRDefault="00E41912" w:rsidP="00760A02">
            <w:pPr>
              <w:spacing w:after="80"/>
              <w:rPr>
                <w:rFonts w:ascii="Arial" w:eastAsia="Times New Roman" w:hAnsi="Arial" w:cs="Arial"/>
                <w:lang w:eastAsia="en-GB"/>
              </w:rPr>
            </w:pPr>
            <w:hyperlink r:id="rId22" w:history="1">
              <w:r w:rsidR="00431418" w:rsidRPr="00F03B80">
                <w:rPr>
                  <w:rFonts w:ascii="Arial" w:eastAsia="Times New Roman" w:hAnsi="Arial" w:cs="Arial"/>
                  <w:color w:val="000000" w:themeColor="text1"/>
                  <w:u w:val="single"/>
                  <w:lang w:eastAsia="en-GB"/>
                </w:rPr>
                <w:t>The Prevent Duty for schools</w:t>
              </w:r>
            </w:hyperlink>
            <w:r w:rsidR="00431418" w:rsidRPr="00F03B80">
              <w:rPr>
                <w:rFonts w:ascii="Arial" w:eastAsia="Times New Roman" w:hAnsi="Arial" w:cs="Arial"/>
                <w:color w:val="000000" w:themeColor="text1"/>
                <w:lang w:eastAsia="en-GB"/>
              </w:rPr>
              <w:t xml:space="preserve"> and </w:t>
            </w:r>
            <w:r w:rsidR="00431418" w:rsidRPr="00F03B80">
              <w:rPr>
                <w:rFonts w:ascii="Arial" w:eastAsia="Times New Roman" w:hAnsi="Arial" w:cs="Arial"/>
                <w:lang w:eastAsia="en-GB"/>
              </w:rPr>
              <w:t>associated processes and practice</w:t>
            </w:r>
          </w:p>
        </w:tc>
        <w:tc>
          <w:tcPr>
            <w:tcW w:w="3793" w:type="dxa"/>
            <w:vMerge/>
            <w:shd w:val="clear" w:color="auto" w:fill="D5DCE4" w:themeFill="text2" w:themeFillTint="33"/>
            <w:vAlign w:val="center"/>
          </w:tcPr>
          <w:p w14:paraId="4752CF82" w14:textId="73591C9D" w:rsidR="00431418" w:rsidRPr="004F46F2" w:rsidRDefault="00431418" w:rsidP="004707A4">
            <w:pPr>
              <w:ind w:right="-198"/>
              <w:rPr>
                <w:rFonts w:cs="Arial"/>
              </w:rPr>
            </w:pPr>
          </w:p>
        </w:tc>
        <w:tc>
          <w:tcPr>
            <w:tcW w:w="2302" w:type="dxa"/>
            <w:vMerge/>
            <w:shd w:val="clear" w:color="auto" w:fill="D5DCE4" w:themeFill="text2" w:themeFillTint="33"/>
            <w:vAlign w:val="center"/>
          </w:tcPr>
          <w:p w14:paraId="4EEF92C8" w14:textId="77777777" w:rsidR="00431418" w:rsidRPr="00913290" w:rsidRDefault="00431418" w:rsidP="00760A02">
            <w:pPr>
              <w:jc w:val="center"/>
            </w:pPr>
          </w:p>
        </w:tc>
      </w:tr>
      <w:tr w:rsidR="00431418" w:rsidRPr="00913290" w14:paraId="429787CC" w14:textId="77777777" w:rsidTr="008E7C3E">
        <w:trPr>
          <w:trHeight w:val="747"/>
        </w:trPr>
        <w:tc>
          <w:tcPr>
            <w:tcW w:w="4285" w:type="dxa"/>
            <w:vMerge/>
            <w:shd w:val="clear" w:color="auto" w:fill="F2F2F2" w:themeFill="background1" w:themeFillShade="F2"/>
            <w:vAlign w:val="center"/>
          </w:tcPr>
          <w:p w14:paraId="6565825F" w14:textId="18CD2CBF" w:rsidR="00431418" w:rsidRPr="004F46F2" w:rsidRDefault="00431418" w:rsidP="00760A02">
            <w:pPr>
              <w:spacing w:after="80"/>
              <w:ind w:right="-74"/>
              <w:rPr>
                <w:rFonts w:cs="Arial"/>
              </w:rPr>
            </w:pPr>
          </w:p>
        </w:tc>
        <w:tc>
          <w:tcPr>
            <w:tcW w:w="4777" w:type="dxa"/>
            <w:shd w:val="clear" w:color="auto" w:fill="F2F2F2" w:themeFill="background1" w:themeFillShade="F2"/>
            <w:vAlign w:val="center"/>
          </w:tcPr>
          <w:p w14:paraId="024751A1" w14:textId="63E5B7FE" w:rsidR="00431418" w:rsidRPr="004F46F2" w:rsidRDefault="00431418" w:rsidP="00760A02">
            <w:pPr>
              <w:spacing w:after="80"/>
              <w:rPr>
                <w:rFonts w:cs="Arial"/>
                <w:b/>
              </w:rPr>
            </w:pPr>
            <w:r w:rsidRPr="00F03B80">
              <w:rPr>
                <w:rFonts w:ascii="Arial" w:eastAsia="Times New Roman" w:hAnsi="Arial" w:cs="Arial"/>
                <w:lang w:eastAsia="en-GB"/>
              </w:rPr>
              <w:t xml:space="preserve">The requirements, and examples of, effective practice in relation to managing Single Central Records </w:t>
            </w:r>
          </w:p>
        </w:tc>
        <w:tc>
          <w:tcPr>
            <w:tcW w:w="3793" w:type="dxa"/>
            <w:vMerge/>
            <w:shd w:val="clear" w:color="auto" w:fill="D5DCE4" w:themeFill="text2" w:themeFillTint="33"/>
            <w:vAlign w:val="center"/>
          </w:tcPr>
          <w:p w14:paraId="05133C2C" w14:textId="7FFDCCEF" w:rsidR="00431418" w:rsidRPr="004F46F2" w:rsidRDefault="00431418" w:rsidP="00760A02">
            <w:pPr>
              <w:ind w:right="-198"/>
              <w:rPr>
                <w:rFonts w:cs="Arial"/>
              </w:rPr>
            </w:pPr>
          </w:p>
        </w:tc>
        <w:tc>
          <w:tcPr>
            <w:tcW w:w="2302" w:type="dxa"/>
            <w:vMerge/>
            <w:shd w:val="clear" w:color="auto" w:fill="D5DCE4" w:themeFill="text2" w:themeFillTint="33"/>
            <w:vAlign w:val="center"/>
          </w:tcPr>
          <w:p w14:paraId="4DF81DAE" w14:textId="77777777" w:rsidR="00431418" w:rsidRPr="00913290" w:rsidRDefault="00431418" w:rsidP="00760A02">
            <w:pPr>
              <w:jc w:val="center"/>
            </w:pPr>
          </w:p>
        </w:tc>
      </w:tr>
    </w:tbl>
    <w:p w14:paraId="4E385CEB" w14:textId="4F00FCFB" w:rsidR="008E7C3E" w:rsidRPr="008E7C3E" w:rsidRDefault="008E7C3E" w:rsidP="008E7C3E">
      <w:pPr>
        <w:rPr>
          <w:rFonts w:ascii="Arial" w:hAnsi="Arial" w:cs="Arial"/>
          <w:b/>
          <w:color w:val="0000FF"/>
        </w:rPr>
      </w:pPr>
      <w:r>
        <w:rPr>
          <w:rFonts w:ascii="Arial" w:hAnsi="Arial" w:cs="Arial"/>
          <w:b/>
          <w:color w:val="0000FF"/>
        </w:rPr>
        <w:t xml:space="preserve"> </w:t>
      </w:r>
    </w:p>
    <w:p w14:paraId="0DE32C3C" w14:textId="77777777" w:rsidR="00913290" w:rsidRPr="00913290" w:rsidRDefault="00913290" w:rsidP="00913290">
      <w:pPr>
        <w:rPr>
          <w:b/>
        </w:rPr>
      </w:pPr>
    </w:p>
    <w:p w14:paraId="0DE32C3D" w14:textId="0394EE83" w:rsidR="00AC79F2" w:rsidRDefault="00AC79F2" w:rsidP="00913290">
      <w:pPr>
        <w:rPr>
          <w:b/>
        </w:rPr>
      </w:pPr>
    </w:p>
    <w:p w14:paraId="038ED2B6" w14:textId="77777777" w:rsidR="00531AEF" w:rsidRPr="00913290" w:rsidRDefault="00531AEF" w:rsidP="00913290">
      <w:pPr>
        <w:rPr>
          <w:b/>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5103"/>
        <w:gridCol w:w="3828"/>
        <w:gridCol w:w="2830"/>
      </w:tblGrid>
      <w:tr w:rsidR="00D26854" w:rsidRPr="00D26854" w14:paraId="0DE32C41" w14:textId="77777777" w:rsidTr="00D26854">
        <w:trPr>
          <w:trHeight w:val="413"/>
          <w:jc w:val="center"/>
        </w:trPr>
        <w:tc>
          <w:tcPr>
            <w:tcW w:w="15021" w:type="dxa"/>
            <w:gridSpan w:val="4"/>
            <w:shd w:val="clear" w:color="auto" w:fill="8496B0" w:themeFill="text2" w:themeFillTint="99"/>
            <w:vAlign w:val="center"/>
          </w:tcPr>
          <w:p w14:paraId="0DE32C3E" w14:textId="77777777" w:rsidR="00D26854" w:rsidRPr="00AC79F2" w:rsidRDefault="00D26854" w:rsidP="00D26854">
            <w:pPr>
              <w:ind w:right="492"/>
              <w:rPr>
                <w:rFonts w:ascii="Arial" w:hAnsi="Arial" w:cs="Arial"/>
                <w:b/>
                <w:i/>
                <w:sz w:val="28"/>
                <w:szCs w:val="28"/>
              </w:rPr>
            </w:pPr>
            <w:r w:rsidRPr="00AC79F2">
              <w:rPr>
                <w:rFonts w:ascii="Arial" w:hAnsi="Arial" w:cs="Arial"/>
                <w:b/>
                <w:i/>
                <w:sz w:val="28"/>
                <w:szCs w:val="28"/>
              </w:rPr>
              <w:t>Module 2 : The Process of Change – Spring Term</w:t>
            </w:r>
          </w:p>
          <w:p w14:paraId="0DE32C3F" w14:textId="77777777" w:rsidR="00D26854" w:rsidRPr="00D26854" w:rsidRDefault="00D26854" w:rsidP="00D26854">
            <w:pPr>
              <w:ind w:right="492"/>
              <w:rPr>
                <w:rFonts w:cs="Arial"/>
                <w:b/>
                <w:i/>
                <w:sz w:val="28"/>
                <w:szCs w:val="28"/>
              </w:rPr>
            </w:pPr>
            <w:r w:rsidRPr="00D26854">
              <w:rPr>
                <w:rFonts w:cs="Arial"/>
                <w:b/>
                <w:i/>
                <w:sz w:val="28"/>
                <w:szCs w:val="28"/>
              </w:rPr>
              <w:t>Content Areas : Teaching and Curriculum Excellence</w:t>
            </w:r>
          </w:p>
          <w:p w14:paraId="0DE32C40" w14:textId="77777777" w:rsidR="00D26854" w:rsidRPr="00D26854" w:rsidRDefault="00D26854" w:rsidP="00D26854">
            <w:pPr>
              <w:ind w:right="492"/>
              <w:rPr>
                <w:rFonts w:ascii="Arial" w:hAnsi="Arial" w:cs="Arial"/>
                <w:b/>
                <w:i/>
              </w:rPr>
            </w:pPr>
            <w:r w:rsidRPr="00D26854">
              <w:rPr>
                <w:rFonts w:cs="Arial"/>
                <w:b/>
                <w:i/>
                <w:sz w:val="28"/>
                <w:szCs w:val="28"/>
              </w:rPr>
              <w:t xml:space="preserve">Core Leadership Behaviours : </w:t>
            </w:r>
            <w:r w:rsidRPr="00D26854">
              <w:rPr>
                <w:rFonts w:ascii="Arial" w:eastAsia="Times New Roman" w:hAnsi="Arial" w:cs="Times New Roman"/>
                <w:color w:val="0D0D0D" w:themeColor="text1" w:themeTint="F2"/>
                <w:lang w:eastAsia="en-GB"/>
              </w:rPr>
              <w:t xml:space="preserve"> Commitment, Collaboration, Personal Drive, Resilience, Awareness, Integrity and Respect.</w:t>
            </w:r>
          </w:p>
        </w:tc>
      </w:tr>
      <w:tr w:rsidR="00D26854" w:rsidRPr="00D26854" w14:paraId="0DE32C48" w14:textId="77777777" w:rsidTr="00D26854">
        <w:trPr>
          <w:trHeight w:val="578"/>
          <w:jc w:val="center"/>
        </w:trPr>
        <w:tc>
          <w:tcPr>
            <w:tcW w:w="15021" w:type="dxa"/>
            <w:gridSpan w:val="4"/>
            <w:shd w:val="clear" w:color="auto" w:fill="D5DCE4" w:themeFill="text2" w:themeFillTint="33"/>
            <w:vAlign w:val="center"/>
          </w:tcPr>
          <w:p w14:paraId="0DE32C42" w14:textId="77777777" w:rsidR="00D26854" w:rsidRPr="00D26854" w:rsidRDefault="00D26854" w:rsidP="00D26854">
            <w:pPr>
              <w:rPr>
                <w:rFonts w:ascii="Arial" w:hAnsi="Arial" w:cs="Arial"/>
                <w:b/>
              </w:rPr>
            </w:pPr>
            <w:r w:rsidRPr="00D26854">
              <w:rPr>
                <w:rFonts w:ascii="Arial" w:hAnsi="Arial" w:cs="Arial"/>
                <w:b/>
              </w:rPr>
              <w:t>Overview:</w:t>
            </w:r>
          </w:p>
          <w:p w14:paraId="0DE32C43" w14:textId="77777777" w:rsidR="00D26854" w:rsidRPr="00D26854" w:rsidRDefault="00D26854" w:rsidP="00D26854">
            <w:pPr>
              <w:widowControl w:val="0"/>
              <w:numPr>
                <w:ilvl w:val="0"/>
                <w:numId w:val="11"/>
              </w:numPr>
              <w:overflowPunct w:val="0"/>
              <w:autoSpaceDE w:val="0"/>
              <w:autoSpaceDN w:val="0"/>
              <w:adjustRightInd w:val="0"/>
              <w:spacing w:after="0" w:line="240" w:lineRule="auto"/>
              <w:textAlignment w:val="baseline"/>
              <w:rPr>
                <w:rFonts w:ascii="Arial" w:eastAsia="Times New Roman" w:hAnsi="Arial" w:cs="Arial"/>
                <w:b/>
                <w:szCs w:val="20"/>
                <w:lang w:eastAsia="en-GB"/>
              </w:rPr>
            </w:pPr>
            <w:r w:rsidRPr="00D26854">
              <w:rPr>
                <w:rFonts w:ascii="Arial" w:eastAsia="Times New Roman" w:hAnsi="Arial" w:cs="Arial"/>
                <w:b/>
                <w:szCs w:val="20"/>
                <w:lang w:eastAsia="en-GB"/>
              </w:rPr>
              <w:t>Leading the school through change</w:t>
            </w:r>
          </w:p>
          <w:p w14:paraId="0DE32C44" w14:textId="77777777" w:rsidR="00D26854" w:rsidRPr="00D26854" w:rsidRDefault="00D26854" w:rsidP="00D26854">
            <w:pPr>
              <w:widowControl w:val="0"/>
              <w:numPr>
                <w:ilvl w:val="0"/>
                <w:numId w:val="11"/>
              </w:numPr>
              <w:overflowPunct w:val="0"/>
              <w:autoSpaceDE w:val="0"/>
              <w:autoSpaceDN w:val="0"/>
              <w:adjustRightInd w:val="0"/>
              <w:spacing w:after="0" w:line="240" w:lineRule="auto"/>
              <w:textAlignment w:val="baseline"/>
              <w:rPr>
                <w:rFonts w:ascii="Arial" w:eastAsia="Times New Roman" w:hAnsi="Arial" w:cs="Arial"/>
                <w:b/>
                <w:szCs w:val="20"/>
                <w:lang w:eastAsia="en-GB"/>
              </w:rPr>
            </w:pPr>
            <w:r w:rsidRPr="00D26854">
              <w:rPr>
                <w:rFonts w:ascii="Arial" w:eastAsia="Times New Roman" w:hAnsi="Arial" w:cs="Arial"/>
                <w:b/>
                <w:szCs w:val="20"/>
                <w:lang w:eastAsia="en-GB"/>
              </w:rPr>
              <w:t>Transformational approaches to in school variation</w:t>
            </w:r>
          </w:p>
          <w:p w14:paraId="0DE32C45" w14:textId="77777777" w:rsidR="00D26854" w:rsidRPr="00D26854" w:rsidRDefault="00D26854" w:rsidP="00D26854">
            <w:pPr>
              <w:widowControl w:val="0"/>
              <w:numPr>
                <w:ilvl w:val="0"/>
                <w:numId w:val="11"/>
              </w:numPr>
              <w:overflowPunct w:val="0"/>
              <w:autoSpaceDE w:val="0"/>
              <w:autoSpaceDN w:val="0"/>
              <w:adjustRightInd w:val="0"/>
              <w:spacing w:after="0" w:line="240" w:lineRule="auto"/>
              <w:textAlignment w:val="baseline"/>
              <w:rPr>
                <w:rFonts w:ascii="Arial" w:eastAsia="Times New Roman" w:hAnsi="Arial" w:cs="Arial"/>
                <w:b/>
                <w:szCs w:val="20"/>
                <w:lang w:eastAsia="en-GB"/>
              </w:rPr>
            </w:pPr>
            <w:r w:rsidRPr="00D26854">
              <w:rPr>
                <w:rFonts w:ascii="Arial" w:eastAsia="Times New Roman" w:hAnsi="Arial" w:cs="Arial"/>
                <w:b/>
                <w:szCs w:val="20"/>
                <w:lang w:eastAsia="en-GB"/>
              </w:rPr>
              <w:t>Gathering evidence of quality of teaching and learning – monitoring and evaluation cycles</w:t>
            </w:r>
          </w:p>
          <w:p w14:paraId="0DE32C46" w14:textId="77777777" w:rsidR="00D26854" w:rsidRPr="00D26854" w:rsidRDefault="00D26854" w:rsidP="00D26854">
            <w:pPr>
              <w:widowControl w:val="0"/>
              <w:numPr>
                <w:ilvl w:val="0"/>
                <w:numId w:val="11"/>
              </w:numPr>
              <w:overflowPunct w:val="0"/>
              <w:autoSpaceDE w:val="0"/>
              <w:autoSpaceDN w:val="0"/>
              <w:adjustRightInd w:val="0"/>
              <w:spacing w:after="0" w:line="240" w:lineRule="auto"/>
              <w:textAlignment w:val="baseline"/>
              <w:rPr>
                <w:rFonts w:ascii="Arial" w:eastAsia="Times New Roman" w:hAnsi="Arial" w:cs="Arial"/>
                <w:b/>
                <w:szCs w:val="20"/>
                <w:lang w:eastAsia="en-GB"/>
              </w:rPr>
            </w:pPr>
            <w:r w:rsidRPr="00D26854">
              <w:rPr>
                <w:rFonts w:ascii="Arial" w:eastAsia="Times New Roman" w:hAnsi="Arial" w:cs="Arial"/>
                <w:b/>
                <w:szCs w:val="20"/>
                <w:lang w:eastAsia="en-GB"/>
              </w:rPr>
              <w:t>The effectiveness of evidence-based research – establishing curriculum and pedagogical excellence</w:t>
            </w:r>
          </w:p>
          <w:p w14:paraId="0DE32C47" w14:textId="77777777" w:rsidR="00D26854" w:rsidRPr="00D26854" w:rsidRDefault="00D26854" w:rsidP="00D26854">
            <w:pPr>
              <w:widowControl w:val="0"/>
              <w:numPr>
                <w:ilvl w:val="0"/>
                <w:numId w:val="11"/>
              </w:numPr>
              <w:overflowPunct w:val="0"/>
              <w:autoSpaceDE w:val="0"/>
              <w:autoSpaceDN w:val="0"/>
              <w:adjustRightInd w:val="0"/>
              <w:spacing w:after="0" w:line="240" w:lineRule="auto"/>
              <w:textAlignment w:val="baseline"/>
              <w:rPr>
                <w:rFonts w:ascii="Arial" w:eastAsia="Times New Roman" w:hAnsi="Arial" w:cs="Arial"/>
                <w:b/>
                <w:szCs w:val="20"/>
                <w:lang w:eastAsia="en-GB"/>
              </w:rPr>
            </w:pPr>
            <w:r w:rsidRPr="00D26854">
              <w:rPr>
                <w:rFonts w:ascii="Arial" w:eastAsia="Times New Roman" w:hAnsi="Arial" w:cs="Arial"/>
                <w:b/>
                <w:szCs w:val="20"/>
                <w:lang w:eastAsia="en-GB"/>
              </w:rPr>
              <w:t>Developing Improvement planning to impact on pupil progress and attainment</w:t>
            </w:r>
          </w:p>
        </w:tc>
      </w:tr>
      <w:tr w:rsidR="00D26854" w:rsidRPr="00D26854" w14:paraId="0DE32C4D" w14:textId="77777777" w:rsidTr="00D26854">
        <w:trPr>
          <w:trHeight w:val="578"/>
          <w:jc w:val="center"/>
        </w:trPr>
        <w:tc>
          <w:tcPr>
            <w:tcW w:w="3260" w:type="dxa"/>
            <w:shd w:val="clear" w:color="auto" w:fill="D5DCE4" w:themeFill="text2" w:themeFillTint="33"/>
            <w:vAlign w:val="center"/>
          </w:tcPr>
          <w:p w14:paraId="0DE32C49" w14:textId="77777777" w:rsidR="00D26854" w:rsidRPr="00D26854" w:rsidRDefault="00D26854" w:rsidP="00D26854">
            <w:pPr>
              <w:ind w:right="492"/>
              <w:jc w:val="center"/>
              <w:rPr>
                <w:rFonts w:cs="Arial"/>
                <w:b/>
              </w:rPr>
            </w:pPr>
            <w:r w:rsidRPr="00D26854">
              <w:rPr>
                <w:rFonts w:cs="Arial"/>
                <w:b/>
              </w:rPr>
              <w:t>Learn how to:</w:t>
            </w:r>
          </w:p>
        </w:tc>
        <w:tc>
          <w:tcPr>
            <w:tcW w:w="5103" w:type="dxa"/>
            <w:shd w:val="clear" w:color="auto" w:fill="D5DCE4" w:themeFill="text2" w:themeFillTint="33"/>
            <w:vAlign w:val="center"/>
          </w:tcPr>
          <w:p w14:paraId="0DE32C4A" w14:textId="77777777" w:rsidR="00D26854" w:rsidRPr="00D26854" w:rsidRDefault="00D26854" w:rsidP="00D26854">
            <w:pPr>
              <w:ind w:right="492"/>
              <w:jc w:val="center"/>
              <w:rPr>
                <w:rFonts w:cs="Arial"/>
                <w:b/>
              </w:rPr>
            </w:pPr>
            <w:r w:rsidRPr="00D26854">
              <w:rPr>
                <w:rFonts w:cs="Arial"/>
                <w:b/>
              </w:rPr>
              <w:t>Learn about:</w:t>
            </w:r>
          </w:p>
        </w:tc>
        <w:tc>
          <w:tcPr>
            <w:tcW w:w="3828" w:type="dxa"/>
            <w:shd w:val="clear" w:color="auto" w:fill="D5DCE4" w:themeFill="text2" w:themeFillTint="33"/>
            <w:vAlign w:val="center"/>
          </w:tcPr>
          <w:p w14:paraId="0DE32C4B" w14:textId="77777777" w:rsidR="00D26854" w:rsidRPr="00D26854" w:rsidRDefault="00D26854" w:rsidP="00D26854">
            <w:pPr>
              <w:ind w:right="492"/>
              <w:jc w:val="center"/>
              <w:rPr>
                <w:rFonts w:cs="Arial"/>
                <w:b/>
              </w:rPr>
            </w:pPr>
            <w:r w:rsidRPr="00D26854">
              <w:rPr>
                <w:rFonts w:cs="Arial"/>
                <w:b/>
              </w:rPr>
              <w:t>Assessment Criteria</w:t>
            </w:r>
          </w:p>
        </w:tc>
        <w:tc>
          <w:tcPr>
            <w:tcW w:w="2830" w:type="dxa"/>
            <w:shd w:val="clear" w:color="auto" w:fill="D5DCE4" w:themeFill="text2" w:themeFillTint="33"/>
            <w:vAlign w:val="center"/>
          </w:tcPr>
          <w:p w14:paraId="0DE32C4C" w14:textId="77777777" w:rsidR="00D26854" w:rsidRPr="00D26854" w:rsidRDefault="00D26854" w:rsidP="00D26854">
            <w:pPr>
              <w:jc w:val="center"/>
              <w:rPr>
                <w:b/>
              </w:rPr>
            </w:pPr>
            <w:r w:rsidRPr="00D26854">
              <w:rPr>
                <w:b/>
                <w:color w:val="0070C0"/>
              </w:rPr>
              <w:t>Facilitation &amp; Study Support</w:t>
            </w:r>
          </w:p>
        </w:tc>
      </w:tr>
      <w:tr w:rsidR="00DA3DAE" w:rsidRPr="00D26854" w14:paraId="0DE32C57" w14:textId="77777777" w:rsidTr="00D26854">
        <w:trPr>
          <w:trHeight w:val="1664"/>
          <w:jc w:val="center"/>
        </w:trPr>
        <w:tc>
          <w:tcPr>
            <w:tcW w:w="3260" w:type="dxa"/>
            <w:shd w:val="clear" w:color="auto" w:fill="F2F2F2" w:themeFill="background1" w:themeFillShade="F2"/>
            <w:vAlign w:val="center"/>
          </w:tcPr>
          <w:p w14:paraId="0DE32C4E" w14:textId="121C26CB" w:rsidR="00DA3DAE" w:rsidRPr="00D26854" w:rsidRDefault="00DA3DAE" w:rsidP="00DA3DAE">
            <w:pPr>
              <w:ind w:right="109"/>
              <w:rPr>
                <w:rFonts w:cs="Arial"/>
              </w:rPr>
            </w:pPr>
            <w:r w:rsidRPr="00F03B80">
              <w:rPr>
                <w:rFonts w:ascii="Arial" w:eastAsia="Times New Roman" w:hAnsi="Arial" w:cs="Arial"/>
                <w:lang w:eastAsia="en-GB"/>
              </w:rPr>
              <w:t xml:space="preserve">Use a range of techniques to gather evidence on teaching </w:t>
            </w:r>
            <w:r>
              <w:rPr>
                <w:rFonts w:ascii="Arial" w:eastAsia="Times New Roman" w:hAnsi="Arial" w:cs="Arial"/>
                <w:lang w:eastAsia="en-GB"/>
              </w:rPr>
              <w:t xml:space="preserve">and curriculum </w:t>
            </w:r>
            <w:r w:rsidRPr="00F03B80">
              <w:rPr>
                <w:rFonts w:ascii="Arial" w:eastAsia="Times New Roman" w:hAnsi="Arial" w:cs="Arial"/>
                <w:lang w:eastAsia="en-GB"/>
              </w:rPr>
              <w:t xml:space="preserve">quality and the impact of interventions across a school </w:t>
            </w:r>
          </w:p>
        </w:tc>
        <w:tc>
          <w:tcPr>
            <w:tcW w:w="5103" w:type="dxa"/>
            <w:shd w:val="clear" w:color="auto" w:fill="F2F2F2" w:themeFill="background1" w:themeFillShade="F2"/>
            <w:vAlign w:val="center"/>
          </w:tcPr>
          <w:p w14:paraId="0DE32C4F" w14:textId="3B02CF8F" w:rsidR="00DA3DAE" w:rsidRPr="00D26854" w:rsidRDefault="00DA3DAE" w:rsidP="00DA3DAE">
            <w:pPr>
              <w:rPr>
                <w:rFonts w:cs="Arial"/>
              </w:rPr>
            </w:pPr>
            <w:r w:rsidRPr="00F03B80">
              <w:rPr>
                <w:rFonts w:ascii="Arial" w:eastAsia="Times New Roman" w:hAnsi="Arial" w:cs="Arial"/>
                <w:lang w:eastAsia="en-GB"/>
              </w:rPr>
              <w:t xml:space="preserve">A range of techniques to gather </w:t>
            </w:r>
            <w:r>
              <w:rPr>
                <w:rFonts w:ascii="Arial" w:eastAsia="Times New Roman" w:hAnsi="Arial" w:cs="Arial"/>
                <w:lang w:eastAsia="en-GB"/>
              </w:rPr>
              <w:t xml:space="preserve">a proportionate yet robust level of </w:t>
            </w:r>
            <w:r w:rsidRPr="00F03B80">
              <w:rPr>
                <w:rFonts w:ascii="Arial" w:eastAsia="Times New Roman" w:hAnsi="Arial" w:cs="Arial"/>
                <w:lang w:eastAsia="en-GB"/>
              </w:rPr>
              <w:t xml:space="preserve">evidence in relation to teaching </w:t>
            </w:r>
            <w:r>
              <w:rPr>
                <w:rFonts w:ascii="Arial" w:eastAsia="Times New Roman" w:hAnsi="Arial" w:cs="Arial"/>
                <w:lang w:eastAsia="en-GB"/>
              </w:rPr>
              <w:t xml:space="preserve">and curriculum </w:t>
            </w:r>
            <w:r w:rsidRPr="00F03B80">
              <w:rPr>
                <w:rFonts w:ascii="Arial" w:eastAsia="Times New Roman" w:hAnsi="Arial" w:cs="Arial"/>
                <w:lang w:eastAsia="en-GB"/>
              </w:rPr>
              <w:t>quality and evaluate the impact of interventions</w:t>
            </w:r>
          </w:p>
        </w:tc>
        <w:tc>
          <w:tcPr>
            <w:tcW w:w="3828" w:type="dxa"/>
            <w:shd w:val="clear" w:color="auto" w:fill="D5DCE4" w:themeFill="text2" w:themeFillTint="33"/>
            <w:vAlign w:val="center"/>
          </w:tcPr>
          <w:p w14:paraId="0DE32C50" w14:textId="77777777" w:rsidR="00DA3DAE" w:rsidRPr="00D26854" w:rsidRDefault="00DA3DAE" w:rsidP="00DA3DAE">
            <w:pPr>
              <w:spacing w:after="80"/>
              <w:ind w:right="33"/>
              <w:rPr>
                <w:rFonts w:cs="Arial"/>
              </w:rPr>
            </w:pPr>
            <w:r w:rsidRPr="00D26854">
              <w:rPr>
                <w:rFonts w:cs="Arial"/>
              </w:rPr>
              <w:t>2.2.1 Evaluates teaching quality across a school accurately, exploiting appropriate techniques to gather evidence</w:t>
            </w:r>
          </w:p>
        </w:tc>
        <w:tc>
          <w:tcPr>
            <w:tcW w:w="2830" w:type="dxa"/>
            <w:vMerge w:val="restart"/>
            <w:shd w:val="clear" w:color="auto" w:fill="D5DCE4" w:themeFill="text2" w:themeFillTint="33"/>
            <w:vAlign w:val="center"/>
          </w:tcPr>
          <w:p w14:paraId="0DE32C51" w14:textId="5846350A" w:rsidR="00DA3DAE" w:rsidRPr="00D26854" w:rsidRDefault="00DA3DAE" w:rsidP="00DA3DAE">
            <w:pPr>
              <w:jc w:val="center"/>
              <w:rPr>
                <w:b/>
                <w:color w:val="0070C0"/>
              </w:rPr>
            </w:pPr>
            <w:r w:rsidRPr="00D26854">
              <w:rPr>
                <w:b/>
                <w:color w:val="0070C0"/>
              </w:rPr>
              <w:t xml:space="preserve"> Face to face Training day – </w:t>
            </w:r>
            <w:r w:rsidR="001676D6">
              <w:rPr>
                <w:b/>
                <w:color w:val="0070C0"/>
              </w:rPr>
              <w:t>15</w:t>
            </w:r>
            <w:r w:rsidR="001676D6" w:rsidRPr="001676D6">
              <w:rPr>
                <w:b/>
                <w:color w:val="0070C0"/>
                <w:vertAlign w:val="superscript"/>
              </w:rPr>
              <w:t>th</w:t>
            </w:r>
            <w:r w:rsidR="001676D6">
              <w:rPr>
                <w:b/>
                <w:color w:val="0070C0"/>
              </w:rPr>
              <w:t xml:space="preserve"> January</w:t>
            </w:r>
            <w:r w:rsidR="00B50889">
              <w:rPr>
                <w:b/>
                <w:color w:val="0070C0"/>
              </w:rPr>
              <w:t xml:space="preserve">  2020</w:t>
            </w:r>
          </w:p>
          <w:p w14:paraId="0DE32C52" w14:textId="77777777" w:rsidR="00DA3DAE" w:rsidRPr="00D26854" w:rsidRDefault="00DA3DAE" w:rsidP="00DA3DAE">
            <w:pPr>
              <w:jc w:val="center"/>
              <w:rPr>
                <w:b/>
                <w:color w:val="0070C0"/>
              </w:rPr>
            </w:pPr>
            <w:r w:rsidRPr="00D26854">
              <w:rPr>
                <w:b/>
                <w:color w:val="0070C0"/>
              </w:rPr>
              <w:t>360 feedback</w:t>
            </w:r>
          </w:p>
          <w:p w14:paraId="0DE32C53" w14:textId="77777777" w:rsidR="00DA3DAE" w:rsidRPr="00D26854" w:rsidRDefault="00DA3DAE" w:rsidP="00DA3DAE">
            <w:pPr>
              <w:jc w:val="center"/>
              <w:rPr>
                <w:b/>
                <w:color w:val="0070C0"/>
              </w:rPr>
            </w:pPr>
            <w:r w:rsidRPr="00D26854">
              <w:rPr>
                <w:b/>
                <w:color w:val="0070C0"/>
              </w:rPr>
              <w:t>PEER ACTION LEARNING SETS (PALS) – VISITS TO PALS SCHOOLS</w:t>
            </w:r>
          </w:p>
          <w:p w14:paraId="0DE32C54" w14:textId="77777777" w:rsidR="00DA3DAE" w:rsidRPr="00D26854" w:rsidRDefault="00DA3DAE" w:rsidP="00DA3DAE">
            <w:pPr>
              <w:jc w:val="center"/>
              <w:rPr>
                <w:b/>
                <w:color w:val="0070C0"/>
              </w:rPr>
            </w:pPr>
            <w:r>
              <w:rPr>
                <w:b/>
                <w:color w:val="0070C0"/>
              </w:rPr>
              <w:t>R</w:t>
            </w:r>
            <w:r w:rsidRPr="00D26854">
              <w:rPr>
                <w:b/>
                <w:color w:val="0070C0"/>
              </w:rPr>
              <w:t>eading resources</w:t>
            </w:r>
            <w:r>
              <w:rPr>
                <w:b/>
                <w:color w:val="0070C0"/>
              </w:rPr>
              <w:t>(15 hours)</w:t>
            </w:r>
          </w:p>
          <w:p w14:paraId="0DE32C55" w14:textId="50354067" w:rsidR="00DA3DAE" w:rsidRPr="00D26854" w:rsidRDefault="00DA3DAE" w:rsidP="00DA3DAE">
            <w:pPr>
              <w:jc w:val="center"/>
              <w:rPr>
                <w:b/>
                <w:color w:val="0070C0"/>
              </w:rPr>
            </w:pPr>
            <w:r w:rsidRPr="00D26854">
              <w:rPr>
                <w:b/>
                <w:color w:val="0070C0"/>
              </w:rPr>
              <w:t>Online facilitation</w:t>
            </w:r>
            <w:r>
              <w:rPr>
                <w:b/>
                <w:color w:val="0070C0"/>
              </w:rPr>
              <w:t xml:space="preserve"> 2a &amp; 2b</w:t>
            </w:r>
          </w:p>
          <w:p w14:paraId="0DE32C56" w14:textId="77777777" w:rsidR="00DA3DAE" w:rsidRPr="00D26854" w:rsidRDefault="00DA3DAE" w:rsidP="00DA3DAE">
            <w:pPr>
              <w:jc w:val="center"/>
            </w:pPr>
            <w:r w:rsidRPr="00D26854">
              <w:rPr>
                <w:b/>
                <w:color w:val="0070C0"/>
              </w:rPr>
              <w:t>Coaching by facilitator In school Coaching</w:t>
            </w:r>
          </w:p>
        </w:tc>
      </w:tr>
      <w:tr w:rsidR="00DA3DAE" w:rsidRPr="00D26854" w14:paraId="0DE32C5C" w14:textId="77777777" w:rsidTr="00D26854">
        <w:trPr>
          <w:trHeight w:val="1432"/>
          <w:jc w:val="center"/>
        </w:trPr>
        <w:tc>
          <w:tcPr>
            <w:tcW w:w="3260" w:type="dxa"/>
            <w:vMerge w:val="restart"/>
            <w:shd w:val="clear" w:color="auto" w:fill="F2F2F2" w:themeFill="background1" w:themeFillShade="F2"/>
            <w:vAlign w:val="center"/>
          </w:tcPr>
          <w:p w14:paraId="0DE32C58" w14:textId="67137ED6" w:rsidR="00DA3DAE" w:rsidRPr="00D26854" w:rsidRDefault="00DA3DAE" w:rsidP="00DA3DAE">
            <w:pPr>
              <w:spacing w:after="80"/>
              <w:ind w:right="-175"/>
              <w:rPr>
                <w:rFonts w:cs="Arial"/>
              </w:rPr>
            </w:pPr>
            <w:r w:rsidRPr="00F03B80">
              <w:rPr>
                <w:rFonts w:ascii="Arial" w:eastAsia="Times New Roman" w:hAnsi="Arial" w:cs="Arial"/>
                <w:lang w:eastAsia="en-GB"/>
              </w:rPr>
              <w:t>Reduce variation within the school and against comparative schools by improving pupil progress, attainment and behaviour</w:t>
            </w:r>
          </w:p>
        </w:tc>
        <w:tc>
          <w:tcPr>
            <w:tcW w:w="5103" w:type="dxa"/>
            <w:vMerge w:val="restart"/>
            <w:shd w:val="clear" w:color="auto" w:fill="F2F2F2" w:themeFill="background1" w:themeFillShade="F2"/>
            <w:vAlign w:val="center"/>
          </w:tcPr>
          <w:p w14:paraId="0DE32C59" w14:textId="7C90116E" w:rsidR="00DA3DAE" w:rsidRPr="00D26854" w:rsidRDefault="00DA3DAE" w:rsidP="00DA3DAE">
            <w:pPr>
              <w:rPr>
                <w:rFonts w:cs="Arial"/>
              </w:rPr>
            </w:pPr>
            <w:r w:rsidRPr="00F03B80">
              <w:rPr>
                <w:rFonts w:ascii="Arial" w:eastAsia="Times New Roman" w:hAnsi="Arial" w:cs="Arial"/>
                <w:lang w:eastAsia="en-GB"/>
              </w:rPr>
              <w:t xml:space="preserve">Research into, and examples of, leadership or management strategies that have improved pupil behaviour, progress and attainment and reduced variation across a school, drawn from a range of schools (for example, the </w:t>
            </w:r>
            <w:hyperlink r:id="rId23" w:anchor="effectiveness" w:history="1">
              <w:r w:rsidRPr="00F03B80">
                <w:rPr>
                  <w:rFonts w:ascii="Arial" w:eastAsia="Times New Roman" w:hAnsi="Arial" w:cs="Arial"/>
                  <w:color w:val="000000" w:themeColor="text1"/>
                  <w:u w:val="single"/>
                  <w:lang w:eastAsia="en-GB"/>
                </w:rPr>
                <w:t>EEF’s toolkit on teaching and learning</w:t>
              </w:r>
            </w:hyperlink>
            <w:r>
              <w:rPr>
                <w:rFonts w:ascii="Arial" w:eastAsia="Times New Roman" w:hAnsi="Arial" w:cs="Arial"/>
                <w:color w:val="000000" w:themeColor="text1"/>
                <w:u w:val="single"/>
                <w:lang w:eastAsia="en-GB"/>
              </w:rPr>
              <w:t xml:space="preserve">, and EEF’s </w:t>
            </w:r>
            <w:hyperlink r:id="rId24" w:history="1">
              <w:r w:rsidRPr="002B535B">
                <w:rPr>
                  <w:rStyle w:val="Hyperlink"/>
                  <w:rFonts w:ascii="Arial" w:eastAsia="Times New Roman" w:hAnsi="Arial" w:cs="Arial"/>
                  <w:bCs/>
                  <w:lang w:eastAsia="en-GB"/>
                </w:rPr>
                <w:t>Putting Evidence to Work - A School's Guide to Implementation</w:t>
              </w:r>
            </w:hyperlink>
            <w:r>
              <w:rPr>
                <w:rFonts w:ascii="Arial" w:eastAsia="Times New Roman" w:hAnsi="Arial" w:cs="Arial"/>
                <w:color w:val="000000" w:themeColor="text1"/>
                <w:u w:val="single"/>
                <w:lang w:eastAsia="en-GB"/>
              </w:rPr>
              <w:t xml:space="preserve"> and the </w:t>
            </w:r>
            <w:hyperlink r:id="rId25" w:history="1">
              <w:r w:rsidRPr="00FE7FB0">
                <w:rPr>
                  <w:rStyle w:val="Hyperlink"/>
                  <w:rFonts w:ascii="Arial" w:eastAsia="Times New Roman" w:hAnsi="Arial" w:cs="Arial"/>
                  <w:lang w:eastAsia="en-GB"/>
                </w:rPr>
                <w:t>Early Career Framework</w:t>
              </w:r>
            </w:hyperlink>
            <w:r w:rsidRPr="00F03B80">
              <w:rPr>
                <w:rFonts w:ascii="Arial" w:eastAsia="Times New Roman" w:hAnsi="Arial" w:cs="Arial"/>
                <w:color w:val="000000" w:themeColor="text1"/>
                <w:lang w:eastAsia="en-GB"/>
              </w:rPr>
              <w:t xml:space="preserve">) </w:t>
            </w:r>
          </w:p>
        </w:tc>
        <w:tc>
          <w:tcPr>
            <w:tcW w:w="3828" w:type="dxa"/>
            <w:shd w:val="clear" w:color="auto" w:fill="D5DCE4" w:themeFill="text2" w:themeFillTint="33"/>
            <w:vAlign w:val="center"/>
          </w:tcPr>
          <w:p w14:paraId="0DE32C5A" w14:textId="77777777" w:rsidR="00DA3DAE" w:rsidRPr="00D26854" w:rsidRDefault="00DA3DAE" w:rsidP="00DA3DAE">
            <w:pPr>
              <w:spacing w:after="80"/>
              <w:ind w:right="-109"/>
              <w:rPr>
                <w:rFonts w:cs="Arial"/>
              </w:rPr>
            </w:pPr>
            <w:r w:rsidRPr="00D26854">
              <w:rPr>
                <w:rFonts w:cs="Arial"/>
              </w:rPr>
              <w:t>2.2.2 Analyses different leadership/management strategies aimed at improving pupil progress, attainment and behaviour and applies findings to own plans</w:t>
            </w:r>
          </w:p>
        </w:tc>
        <w:tc>
          <w:tcPr>
            <w:tcW w:w="2830" w:type="dxa"/>
            <w:vMerge/>
            <w:shd w:val="clear" w:color="auto" w:fill="D5DCE4" w:themeFill="text2" w:themeFillTint="33"/>
            <w:vAlign w:val="center"/>
          </w:tcPr>
          <w:p w14:paraId="0DE32C5B" w14:textId="77777777" w:rsidR="00DA3DAE" w:rsidRPr="00D26854" w:rsidRDefault="00DA3DAE" w:rsidP="00DA3DAE">
            <w:pPr>
              <w:jc w:val="center"/>
            </w:pPr>
          </w:p>
        </w:tc>
      </w:tr>
      <w:tr w:rsidR="00DA3DAE" w:rsidRPr="00D26854" w14:paraId="0DE32C61" w14:textId="77777777" w:rsidTr="00D26854">
        <w:trPr>
          <w:trHeight w:val="1112"/>
          <w:jc w:val="center"/>
        </w:trPr>
        <w:tc>
          <w:tcPr>
            <w:tcW w:w="3260" w:type="dxa"/>
            <w:vMerge/>
            <w:shd w:val="clear" w:color="auto" w:fill="F2F2F2" w:themeFill="background1" w:themeFillShade="F2"/>
            <w:vAlign w:val="center"/>
          </w:tcPr>
          <w:p w14:paraId="0DE32C5D" w14:textId="77777777" w:rsidR="00DA3DAE" w:rsidRPr="00D26854" w:rsidRDefault="00DA3DAE" w:rsidP="00DA3DAE">
            <w:pPr>
              <w:spacing w:after="80"/>
              <w:ind w:right="-175"/>
              <w:rPr>
                <w:rFonts w:cs="Arial"/>
              </w:rPr>
            </w:pPr>
          </w:p>
        </w:tc>
        <w:tc>
          <w:tcPr>
            <w:tcW w:w="5103" w:type="dxa"/>
            <w:vMerge/>
            <w:shd w:val="clear" w:color="auto" w:fill="F2F2F2" w:themeFill="background1" w:themeFillShade="F2"/>
            <w:vAlign w:val="center"/>
          </w:tcPr>
          <w:p w14:paraId="0DE32C5E" w14:textId="77777777" w:rsidR="00DA3DAE" w:rsidRPr="00D26854" w:rsidRDefault="00DA3DAE" w:rsidP="00DA3DAE">
            <w:pPr>
              <w:spacing w:after="80"/>
              <w:rPr>
                <w:rFonts w:cs="Arial"/>
              </w:rPr>
            </w:pPr>
          </w:p>
        </w:tc>
        <w:tc>
          <w:tcPr>
            <w:tcW w:w="3828" w:type="dxa"/>
            <w:vMerge w:val="restart"/>
            <w:shd w:val="clear" w:color="auto" w:fill="D5DCE4" w:themeFill="text2" w:themeFillTint="33"/>
            <w:vAlign w:val="center"/>
          </w:tcPr>
          <w:p w14:paraId="0DE32C5F" w14:textId="77777777" w:rsidR="00DA3DAE" w:rsidRPr="00D26854" w:rsidRDefault="00DA3DAE" w:rsidP="00DA3DAE">
            <w:pPr>
              <w:spacing w:after="80"/>
              <w:ind w:right="-109"/>
              <w:rPr>
                <w:rFonts w:cs="Arial"/>
                <w:color w:val="FF0000"/>
                <w:highlight w:val="yellow"/>
              </w:rPr>
            </w:pPr>
            <w:r w:rsidRPr="00D26854">
              <w:rPr>
                <w:rFonts w:cs="Arial"/>
              </w:rPr>
              <w:t xml:space="preserve">2.2.3 Designs, implements and evaluates an improvement project that reduces variation in pupil progress and/or attainment across the school </w:t>
            </w:r>
          </w:p>
        </w:tc>
        <w:tc>
          <w:tcPr>
            <w:tcW w:w="2830" w:type="dxa"/>
            <w:vMerge/>
            <w:shd w:val="clear" w:color="auto" w:fill="D5DCE4" w:themeFill="text2" w:themeFillTint="33"/>
            <w:vAlign w:val="center"/>
          </w:tcPr>
          <w:p w14:paraId="0DE32C60" w14:textId="77777777" w:rsidR="00DA3DAE" w:rsidRPr="00D26854" w:rsidRDefault="00DA3DAE" w:rsidP="00DA3DAE">
            <w:pPr>
              <w:jc w:val="center"/>
            </w:pPr>
          </w:p>
        </w:tc>
      </w:tr>
      <w:tr w:rsidR="00DA3DAE" w:rsidRPr="00D26854" w14:paraId="0DE32C66" w14:textId="77777777" w:rsidTr="00D26854">
        <w:trPr>
          <w:trHeight w:val="1119"/>
          <w:jc w:val="center"/>
        </w:trPr>
        <w:tc>
          <w:tcPr>
            <w:tcW w:w="3260" w:type="dxa"/>
            <w:vMerge/>
            <w:shd w:val="clear" w:color="auto" w:fill="F2F2F2" w:themeFill="background1" w:themeFillShade="F2"/>
            <w:vAlign w:val="center"/>
          </w:tcPr>
          <w:p w14:paraId="0DE32C62" w14:textId="77777777" w:rsidR="00DA3DAE" w:rsidRPr="00D26854" w:rsidRDefault="00DA3DAE" w:rsidP="00DA3DAE">
            <w:pPr>
              <w:spacing w:after="80"/>
              <w:ind w:right="-175"/>
              <w:rPr>
                <w:rFonts w:cs="Arial"/>
              </w:rPr>
            </w:pPr>
          </w:p>
        </w:tc>
        <w:tc>
          <w:tcPr>
            <w:tcW w:w="5103" w:type="dxa"/>
            <w:shd w:val="clear" w:color="auto" w:fill="F2F2F2" w:themeFill="background1" w:themeFillShade="F2"/>
            <w:vAlign w:val="center"/>
          </w:tcPr>
          <w:p w14:paraId="0DE32C63" w14:textId="2F6DEFE6" w:rsidR="00DA3DAE" w:rsidRPr="00D26854" w:rsidRDefault="00DA3DAE" w:rsidP="00DA3DAE">
            <w:pPr>
              <w:spacing w:after="80"/>
              <w:rPr>
                <w:rFonts w:cs="Arial"/>
              </w:rPr>
            </w:pPr>
            <w:r w:rsidRPr="00F03B80">
              <w:rPr>
                <w:rFonts w:ascii="Arial" w:eastAsia="Times New Roman" w:hAnsi="Arial" w:cs="Arial"/>
                <w:lang w:eastAsia="en-GB"/>
              </w:rPr>
              <w:t>Legal frameworks and guidance relating to behaviour management, attendance, exclusions and bullying</w:t>
            </w:r>
          </w:p>
        </w:tc>
        <w:tc>
          <w:tcPr>
            <w:tcW w:w="3828" w:type="dxa"/>
            <w:vMerge/>
            <w:shd w:val="clear" w:color="auto" w:fill="D5DCE4" w:themeFill="text2" w:themeFillTint="33"/>
            <w:vAlign w:val="center"/>
          </w:tcPr>
          <w:p w14:paraId="0DE32C64" w14:textId="77777777" w:rsidR="00DA3DAE" w:rsidRPr="00D26854" w:rsidRDefault="00DA3DAE" w:rsidP="00DA3DAE">
            <w:pPr>
              <w:spacing w:after="80"/>
              <w:ind w:right="-109"/>
              <w:rPr>
                <w:rFonts w:cs="Arial"/>
              </w:rPr>
            </w:pPr>
          </w:p>
        </w:tc>
        <w:tc>
          <w:tcPr>
            <w:tcW w:w="2830" w:type="dxa"/>
            <w:vMerge/>
            <w:shd w:val="clear" w:color="auto" w:fill="D5DCE4" w:themeFill="text2" w:themeFillTint="33"/>
            <w:vAlign w:val="center"/>
          </w:tcPr>
          <w:p w14:paraId="0DE32C65" w14:textId="77777777" w:rsidR="00DA3DAE" w:rsidRPr="00D26854" w:rsidRDefault="00DA3DAE" w:rsidP="00DA3DAE">
            <w:pPr>
              <w:jc w:val="center"/>
            </w:pPr>
          </w:p>
        </w:tc>
      </w:tr>
      <w:tr w:rsidR="00DA3DAE" w:rsidRPr="00D26854" w14:paraId="0DE32C6B" w14:textId="77777777" w:rsidTr="00D26854">
        <w:trPr>
          <w:trHeight w:val="1711"/>
          <w:jc w:val="center"/>
        </w:trPr>
        <w:tc>
          <w:tcPr>
            <w:tcW w:w="3260" w:type="dxa"/>
            <w:vMerge w:val="restart"/>
            <w:shd w:val="clear" w:color="auto" w:fill="F2F2F2" w:themeFill="background1" w:themeFillShade="F2"/>
            <w:vAlign w:val="center"/>
          </w:tcPr>
          <w:p w14:paraId="39D69FB3" w14:textId="77777777" w:rsidR="00DA3DAE" w:rsidRPr="002B535B" w:rsidRDefault="00DA3DAE" w:rsidP="00DA3DAE">
            <w:pPr>
              <w:widowControl w:val="0"/>
              <w:overflowPunct w:val="0"/>
              <w:autoSpaceDE w:val="0"/>
              <w:autoSpaceDN w:val="0"/>
              <w:adjustRightInd w:val="0"/>
              <w:spacing w:after="0" w:line="240" w:lineRule="auto"/>
              <w:ind w:right="-175"/>
              <w:textAlignment w:val="baseline"/>
              <w:rPr>
                <w:rFonts w:ascii="Arial" w:eastAsia="Times New Roman" w:hAnsi="Arial" w:cs="Arial"/>
                <w:lang w:eastAsia="en-GB"/>
              </w:rPr>
            </w:pPr>
            <w:r w:rsidRPr="00F03B80">
              <w:rPr>
                <w:rFonts w:ascii="Arial" w:eastAsia="Times New Roman" w:hAnsi="Arial" w:cs="Arial"/>
                <w:lang w:eastAsia="en-GB"/>
              </w:rPr>
              <w:t>Develop and maintain a rich, high-quality school curriculum</w:t>
            </w:r>
            <w:r>
              <w:rPr>
                <w:rFonts w:ascii="Arial" w:eastAsia="Times New Roman" w:hAnsi="Arial" w:cs="Arial"/>
                <w:lang w:eastAsia="en-GB"/>
              </w:rPr>
              <w:t xml:space="preserve"> </w:t>
            </w:r>
          </w:p>
          <w:p w14:paraId="0DE32C67" w14:textId="2799296A" w:rsidR="00DA3DAE" w:rsidRPr="00D26854" w:rsidRDefault="00DA3DAE" w:rsidP="00DA3DAE">
            <w:pPr>
              <w:ind w:right="-175"/>
              <w:rPr>
                <w:rFonts w:cs="Arial"/>
              </w:rPr>
            </w:pPr>
          </w:p>
        </w:tc>
        <w:tc>
          <w:tcPr>
            <w:tcW w:w="5103" w:type="dxa"/>
            <w:shd w:val="clear" w:color="auto" w:fill="F2F2F2" w:themeFill="background1" w:themeFillShade="F2"/>
            <w:vAlign w:val="center"/>
          </w:tcPr>
          <w:p w14:paraId="0DE32C68" w14:textId="58D1D728" w:rsidR="00DA3DAE" w:rsidRPr="00D26854" w:rsidRDefault="00DA3DAE" w:rsidP="00DA3DAE">
            <w:pPr>
              <w:rPr>
                <w:rFonts w:cs="Arial"/>
              </w:rPr>
            </w:pPr>
            <w:r w:rsidRPr="00F03B80">
              <w:rPr>
                <w:rFonts w:ascii="Arial" w:eastAsia="Times New Roman" w:hAnsi="Arial" w:cs="Arial"/>
                <w:lang w:eastAsia="en-GB"/>
              </w:rPr>
              <w:t>Research into, and examples of, curriculum development approaches/</w:t>
            </w:r>
            <w:r>
              <w:rPr>
                <w:rFonts w:ascii="Arial" w:eastAsia="Times New Roman" w:hAnsi="Arial" w:cs="Arial"/>
                <w:lang w:eastAsia="en-GB"/>
              </w:rPr>
              <w:t xml:space="preserve"> </w:t>
            </w:r>
            <w:r w:rsidRPr="00F03B80">
              <w:rPr>
                <w:rFonts w:ascii="Arial" w:eastAsia="Times New Roman" w:hAnsi="Arial" w:cs="Arial"/>
                <w:lang w:eastAsia="en-GB"/>
              </w:rPr>
              <w:t xml:space="preserve">techniques </w:t>
            </w:r>
          </w:p>
        </w:tc>
        <w:tc>
          <w:tcPr>
            <w:tcW w:w="3828" w:type="dxa"/>
            <w:vMerge w:val="restart"/>
            <w:shd w:val="clear" w:color="auto" w:fill="D5DCE4" w:themeFill="text2" w:themeFillTint="33"/>
            <w:vAlign w:val="center"/>
          </w:tcPr>
          <w:p w14:paraId="0DE32C69" w14:textId="77777777" w:rsidR="00DA3DAE" w:rsidRPr="00D26854" w:rsidRDefault="00DA3DAE" w:rsidP="00DA3DAE">
            <w:pPr>
              <w:ind w:right="-109"/>
              <w:rPr>
                <w:rFonts w:cs="Arial"/>
              </w:rPr>
            </w:pPr>
            <w:r w:rsidRPr="00D26854">
              <w:rPr>
                <w:rFonts w:cs="Arial"/>
              </w:rPr>
              <w:t>2.2.4 Exploits opportunities to develop and grow the school curriculum</w:t>
            </w:r>
          </w:p>
        </w:tc>
        <w:tc>
          <w:tcPr>
            <w:tcW w:w="2830" w:type="dxa"/>
            <w:vMerge/>
            <w:shd w:val="clear" w:color="auto" w:fill="D5DCE4" w:themeFill="text2" w:themeFillTint="33"/>
            <w:vAlign w:val="center"/>
          </w:tcPr>
          <w:p w14:paraId="0DE32C6A" w14:textId="77777777" w:rsidR="00DA3DAE" w:rsidRPr="00D26854" w:rsidRDefault="00DA3DAE" w:rsidP="00DA3DAE">
            <w:pPr>
              <w:jc w:val="center"/>
            </w:pPr>
          </w:p>
        </w:tc>
      </w:tr>
      <w:tr w:rsidR="00DA3DAE" w:rsidRPr="00D26854" w14:paraId="0DE32C70" w14:textId="77777777" w:rsidTr="00D26854">
        <w:trPr>
          <w:trHeight w:val="1157"/>
          <w:jc w:val="center"/>
        </w:trPr>
        <w:tc>
          <w:tcPr>
            <w:tcW w:w="3260" w:type="dxa"/>
            <w:vMerge/>
            <w:shd w:val="clear" w:color="auto" w:fill="F2F2F2" w:themeFill="background1" w:themeFillShade="F2"/>
            <w:vAlign w:val="center"/>
          </w:tcPr>
          <w:p w14:paraId="0DE32C6C" w14:textId="77777777" w:rsidR="00DA3DAE" w:rsidRPr="00D26854" w:rsidRDefault="00DA3DAE" w:rsidP="00DA3DAE">
            <w:pPr>
              <w:ind w:right="-175"/>
              <w:rPr>
                <w:rFonts w:cs="Arial"/>
              </w:rPr>
            </w:pPr>
          </w:p>
        </w:tc>
        <w:tc>
          <w:tcPr>
            <w:tcW w:w="5103" w:type="dxa"/>
            <w:shd w:val="clear" w:color="auto" w:fill="F2F2F2" w:themeFill="background1" w:themeFillShade="F2"/>
            <w:vAlign w:val="center"/>
          </w:tcPr>
          <w:p w14:paraId="0DE32C6D" w14:textId="5149351C" w:rsidR="00DA3DAE" w:rsidRPr="00D26854" w:rsidRDefault="00DA3DAE" w:rsidP="00DA3DAE">
            <w:pPr>
              <w:rPr>
                <w:rFonts w:cs="Arial"/>
              </w:rPr>
            </w:pPr>
            <w:r w:rsidRPr="00F03B80">
              <w:rPr>
                <w:rFonts w:ascii="Arial" w:eastAsia="Times New Roman" w:hAnsi="Arial" w:cs="Arial"/>
                <w:lang w:eastAsia="en-GB"/>
              </w:rPr>
              <w:t xml:space="preserve">The benefits, characteristics and examples of </w:t>
            </w:r>
            <w:r>
              <w:rPr>
                <w:rFonts w:ascii="Arial" w:eastAsia="Times New Roman" w:hAnsi="Arial" w:cs="Arial"/>
                <w:lang w:eastAsia="en-GB"/>
              </w:rPr>
              <w:t xml:space="preserve">high quality </w:t>
            </w:r>
            <w:r w:rsidRPr="00F03B80">
              <w:rPr>
                <w:rFonts w:ascii="Arial" w:eastAsia="Times New Roman" w:hAnsi="Arial" w:cs="Arial"/>
                <w:lang w:eastAsia="en-GB"/>
              </w:rPr>
              <w:t>curricul</w:t>
            </w:r>
            <w:r>
              <w:rPr>
                <w:rFonts w:ascii="Arial" w:eastAsia="Times New Roman" w:hAnsi="Arial" w:cs="Arial"/>
                <w:lang w:eastAsia="en-GB"/>
              </w:rPr>
              <w:t>um programmes</w:t>
            </w:r>
            <w:r w:rsidRPr="00F03B80">
              <w:rPr>
                <w:rFonts w:ascii="Arial" w:eastAsia="Times New Roman" w:hAnsi="Arial" w:cs="Arial"/>
                <w:lang w:eastAsia="en-GB"/>
              </w:rPr>
              <w:t xml:space="preserve"> (for example, a </w:t>
            </w:r>
            <w:r>
              <w:rPr>
                <w:rFonts w:ascii="Arial" w:eastAsia="Times New Roman" w:hAnsi="Arial" w:cs="Arial"/>
                <w:lang w:eastAsia="en-GB"/>
              </w:rPr>
              <w:t>mastery-based</w:t>
            </w:r>
            <w:r w:rsidRPr="00F03B80">
              <w:rPr>
                <w:rFonts w:ascii="Arial" w:eastAsia="Times New Roman" w:hAnsi="Arial" w:cs="Arial"/>
                <w:lang w:eastAsia="en-GB"/>
              </w:rPr>
              <w:t xml:space="preserve"> math</w:t>
            </w:r>
            <w:r>
              <w:rPr>
                <w:rFonts w:ascii="Arial" w:eastAsia="Times New Roman" w:hAnsi="Arial" w:cs="Arial"/>
                <w:lang w:eastAsia="en-GB"/>
              </w:rPr>
              <w:t>ematics</w:t>
            </w:r>
            <w:r w:rsidRPr="00F03B80">
              <w:rPr>
                <w:rFonts w:ascii="Arial" w:eastAsia="Times New Roman" w:hAnsi="Arial" w:cs="Arial"/>
                <w:lang w:eastAsia="en-GB"/>
              </w:rPr>
              <w:t xml:space="preserve"> curriculum</w:t>
            </w:r>
            <w:r>
              <w:rPr>
                <w:rFonts w:ascii="Arial" w:eastAsia="Times New Roman" w:hAnsi="Arial" w:cs="Arial"/>
                <w:lang w:eastAsia="en-GB"/>
              </w:rPr>
              <w:t>, or knowledge-rich history curriculum</w:t>
            </w:r>
            <w:r w:rsidRPr="00F03B80">
              <w:rPr>
                <w:rFonts w:ascii="Arial" w:eastAsia="Times New Roman" w:hAnsi="Arial" w:cs="Arial"/>
                <w:lang w:eastAsia="en-GB"/>
              </w:rPr>
              <w:t>)</w:t>
            </w:r>
          </w:p>
        </w:tc>
        <w:tc>
          <w:tcPr>
            <w:tcW w:w="3828" w:type="dxa"/>
            <w:vMerge/>
            <w:shd w:val="clear" w:color="auto" w:fill="D5DCE4" w:themeFill="text2" w:themeFillTint="33"/>
            <w:vAlign w:val="center"/>
          </w:tcPr>
          <w:p w14:paraId="0DE32C6E" w14:textId="77777777" w:rsidR="00DA3DAE" w:rsidRPr="00D26854" w:rsidRDefault="00DA3DAE" w:rsidP="00DA3DAE">
            <w:pPr>
              <w:ind w:right="-109"/>
              <w:rPr>
                <w:rFonts w:cs="Arial"/>
              </w:rPr>
            </w:pPr>
          </w:p>
        </w:tc>
        <w:tc>
          <w:tcPr>
            <w:tcW w:w="2830" w:type="dxa"/>
            <w:vMerge/>
            <w:shd w:val="clear" w:color="auto" w:fill="D5DCE4" w:themeFill="text2" w:themeFillTint="33"/>
            <w:vAlign w:val="center"/>
          </w:tcPr>
          <w:p w14:paraId="0DE32C6F" w14:textId="77777777" w:rsidR="00DA3DAE" w:rsidRPr="00D26854" w:rsidRDefault="00DA3DAE" w:rsidP="00DA3DAE">
            <w:pPr>
              <w:jc w:val="center"/>
            </w:pPr>
          </w:p>
        </w:tc>
      </w:tr>
      <w:tr w:rsidR="00DA3DAE" w:rsidRPr="00D26854" w14:paraId="0DE32C75" w14:textId="77777777" w:rsidTr="00D26854">
        <w:trPr>
          <w:trHeight w:val="1157"/>
          <w:jc w:val="center"/>
        </w:trPr>
        <w:tc>
          <w:tcPr>
            <w:tcW w:w="3260" w:type="dxa"/>
            <w:shd w:val="clear" w:color="auto" w:fill="F2F2F2" w:themeFill="background1" w:themeFillShade="F2"/>
            <w:vAlign w:val="center"/>
          </w:tcPr>
          <w:p w14:paraId="0DE32C71" w14:textId="77777777" w:rsidR="00DA3DAE" w:rsidRPr="00D26854" w:rsidRDefault="00DA3DAE" w:rsidP="00DA3DAE">
            <w:pPr>
              <w:spacing w:after="80"/>
              <w:rPr>
                <w:rFonts w:cs="Arial"/>
              </w:rPr>
            </w:pPr>
            <w:r w:rsidRPr="00D26854">
              <w:rPr>
                <w:rFonts w:cs="Arial"/>
              </w:rPr>
              <w:t>Lead, motivate and influence others, including beyond the line management chain, to deliver whole-school objectives</w:t>
            </w:r>
          </w:p>
        </w:tc>
        <w:tc>
          <w:tcPr>
            <w:tcW w:w="5103" w:type="dxa"/>
            <w:shd w:val="clear" w:color="auto" w:fill="F2F2F2" w:themeFill="background1" w:themeFillShade="F2"/>
            <w:vAlign w:val="center"/>
          </w:tcPr>
          <w:p w14:paraId="0DE32C72" w14:textId="77777777" w:rsidR="00DA3DAE" w:rsidRPr="00D26854" w:rsidRDefault="00DA3DAE" w:rsidP="00DA3DAE">
            <w:pPr>
              <w:rPr>
                <w:rFonts w:cs="Arial"/>
              </w:rPr>
            </w:pPr>
            <w:r w:rsidRPr="00D26854">
              <w:rPr>
                <w:rFonts w:cs="Arial"/>
              </w:rPr>
              <w:t xml:space="preserve">Research into, and examples of, leadership, motivation and influence, drawn from a range of schools and non-school contexts </w:t>
            </w:r>
          </w:p>
        </w:tc>
        <w:tc>
          <w:tcPr>
            <w:tcW w:w="3828" w:type="dxa"/>
            <w:shd w:val="clear" w:color="auto" w:fill="D5DCE4" w:themeFill="text2" w:themeFillTint="33"/>
            <w:vAlign w:val="center"/>
          </w:tcPr>
          <w:p w14:paraId="0DE32C73" w14:textId="77777777" w:rsidR="00DA3DAE" w:rsidRPr="00D26854" w:rsidRDefault="00DA3DAE" w:rsidP="00DA3DAE">
            <w:pPr>
              <w:rPr>
                <w:rFonts w:cs="Arial"/>
              </w:rPr>
            </w:pPr>
            <w:r w:rsidRPr="00D26854">
              <w:rPr>
                <w:rFonts w:cs="Arial"/>
              </w:rPr>
              <w:t>3.2.1 Evaluates research into, and examples of, leadership and motivation and/or influence and applies findings to motivate or influence others across the school</w:t>
            </w:r>
          </w:p>
        </w:tc>
        <w:tc>
          <w:tcPr>
            <w:tcW w:w="2830" w:type="dxa"/>
            <w:vMerge/>
            <w:shd w:val="clear" w:color="auto" w:fill="D5DCE4" w:themeFill="text2" w:themeFillTint="33"/>
            <w:vAlign w:val="center"/>
          </w:tcPr>
          <w:p w14:paraId="0DE32C74" w14:textId="77777777" w:rsidR="00DA3DAE" w:rsidRPr="00D26854" w:rsidRDefault="00DA3DAE" w:rsidP="00DA3DAE">
            <w:pPr>
              <w:jc w:val="center"/>
            </w:pPr>
          </w:p>
        </w:tc>
      </w:tr>
    </w:tbl>
    <w:p w14:paraId="0DE32C76" w14:textId="77777777" w:rsidR="00913290" w:rsidRPr="00913290" w:rsidRDefault="00913290" w:rsidP="00913290">
      <w:pPr>
        <w:rPr>
          <w:b/>
        </w:rPr>
      </w:pPr>
    </w:p>
    <w:p w14:paraId="0DE32C77" w14:textId="77777777" w:rsidR="00913290" w:rsidRPr="00913290" w:rsidRDefault="00913290" w:rsidP="00913290">
      <w:pPr>
        <w:rPr>
          <w:b/>
        </w:rPr>
      </w:pPr>
    </w:p>
    <w:p w14:paraId="0DE32C78" w14:textId="77777777" w:rsidR="00913290" w:rsidRDefault="00913290" w:rsidP="00913290">
      <w:pPr>
        <w:rPr>
          <w:b/>
        </w:rPr>
      </w:pPr>
    </w:p>
    <w:p w14:paraId="0DE32C79" w14:textId="77777777" w:rsidR="00AC79F2" w:rsidRDefault="00AC79F2" w:rsidP="00913290">
      <w:pPr>
        <w:rPr>
          <w:b/>
        </w:rPr>
      </w:pPr>
    </w:p>
    <w:p w14:paraId="0DE32C7A" w14:textId="77777777" w:rsidR="00AC79F2" w:rsidRDefault="00AC79F2" w:rsidP="00913290">
      <w:pPr>
        <w:rPr>
          <w:b/>
        </w:rPr>
      </w:pPr>
    </w:p>
    <w:p w14:paraId="0DE32C7B" w14:textId="77777777" w:rsidR="00AC79F2" w:rsidRDefault="00AC79F2" w:rsidP="00913290">
      <w:pPr>
        <w:rPr>
          <w:b/>
        </w:rPr>
      </w:pPr>
    </w:p>
    <w:p w14:paraId="0DE32C7C" w14:textId="19364FA9" w:rsidR="00AC79F2" w:rsidRDefault="00AC79F2" w:rsidP="00913290">
      <w:pPr>
        <w:rPr>
          <w:b/>
        </w:rPr>
      </w:pPr>
    </w:p>
    <w:p w14:paraId="539ABB11" w14:textId="72076F9D" w:rsidR="00531AEF" w:rsidRDefault="00531AEF" w:rsidP="00913290">
      <w:pPr>
        <w:rPr>
          <w:b/>
        </w:rPr>
      </w:pPr>
    </w:p>
    <w:p w14:paraId="2251BE37" w14:textId="34FB1847" w:rsidR="00531AEF" w:rsidRDefault="00531AEF" w:rsidP="00913290">
      <w:pPr>
        <w:rPr>
          <w:b/>
        </w:rPr>
      </w:pPr>
    </w:p>
    <w:p w14:paraId="1FDF1C89" w14:textId="77777777" w:rsidR="00531AEF" w:rsidRPr="00913290" w:rsidRDefault="00531AEF" w:rsidP="00913290">
      <w:pPr>
        <w:rPr>
          <w:b/>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677"/>
        <w:gridCol w:w="3969"/>
        <w:gridCol w:w="2698"/>
      </w:tblGrid>
      <w:tr w:rsidR="00D26854" w:rsidRPr="00D26854" w14:paraId="0DE32C82" w14:textId="77777777" w:rsidTr="00AC79F2">
        <w:trPr>
          <w:trHeight w:val="413"/>
          <w:jc w:val="center"/>
        </w:trPr>
        <w:tc>
          <w:tcPr>
            <w:tcW w:w="15734" w:type="dxa"/>
            <w:gridSpan w:val="4"/>
            <w:shd w:val="clear" w:color="auto" w:fill="8496B0" w:themeFill="text2" w:themeFillTint="99"/>
            <w:vAlign w:val="center"/>
          </w:tcPr>
          <w:p w14:paraId="0DE32C7D" w14:textId="77777777" w:rsidR="00D26854" w:rsidRPr="00AC79F2" w:rsidRDefault="00B63E9D" w:rsidP="00D26854">
            <w:pPr>
              <w:ind w:right="492"/>
              <w:rPr>
                <w:rFonts w:ascii="Arial" w:hAnsi="Arial" w:cs="Arial"/>
                <w:b/>
                <w:i/>
                <w:sz w:val="28"/>
                <w:szCs w:val="28"/>
              </w:rPr>
            </w:pPr>
            <w:r w:rsidRPr="00AC79F2">
              <w:rPr>
                <w:rFonts w:ascii="Arial" w:hAnsi="Arial" w:cs="Arial"/>
                <w:b/>
                <w:i/>
                <w:sz w:val="28"/>
                <w:szCs w:val="28"/>
              </w:rPr>
              <w:t>Module 3: The Challenge and Evaluation of</w:t>
            </w:r>
            <w:r w:rsidR="00D26854" w:rsidRPr="00AC79F2">
              <w:rPr>
                <w:rFonts w:ascii="Arial" w:hAnsi="Arial" w:cs="Arial"/>
                <w:b/>
                <w:i/>
                <w:sz w:val="28"/>
                <w:szCs w:val="28"/>
              </w:rPr>
              <w:t xml:space="preserve"> Change</w:t>
            </w:r>
            <w:r w:rsidRPr="00AC79F2">
              <w:rPr>
                <w:rFonts w:ascii="Arial" w:hAnsi="Arial" w:cs="Arial"/>
                <w:b/>
                <w:i/>
                <w:sz w:val="28"/>
                <w:szCs w:val="28"/>
              </w:rPr>
              <w:t xml:space="preserve"> – creating impact </w:t>
            </w:r>
          </w:p>
          <w:p w14:paraId="0DE32C7E" w14:textId="77777777" w:rsidR="00D26854" w:rsidRPr="00D26854" w:rsidRDefault="00D26854" w:rsidP="00D26854">
            <w:pPr>
              <w:ind w:right="492"/>
              <w:rPr>
                <w:rFonts w:cs="Arial"/>
                <w:b/>
                <w:i/>
                <w:sz w:val="28"/>
                <w:szCs w:val="28"/>
              </w:rPr>
            </w:pPr>
            <w:r w:rsidRPr="00D26854">
              <w:rPr>
                <w:rFonts w:cs="Arial"/>
                <w:b/>
                <w:i/>
                <w:sz w:val="28"/>
                <w:szCs w:val="28"/>
              </w:rPr>
              <w:t>Content Areas : Leading with Impact</w:t>
            </w:r>
          </w:p>
          <w:p w14:paraId="0DE32C7F" w14:textId="77777777" w:rsidR="00D26854" w:rsidRDefault="00D26854" w:rsidP="00D26854">
            <w:pPr>
              <w:ind w:right="492"/>
              <w:rPr>
                <w:rFonts w:cs="Arial"/>
                <w:b/>
                <w:i/>
                <w:sz w:val="28"/>
                <w:szCs w:val="28"/>
              </w:rPr>
            </w:pPr>
            <w:r w:rsidRPr="00D26854">
              <w:rPr>
                <w:rFonts w:cs="Arial"/>
                <w:b/>
                <w:i/>
                <w:sz w:val="28"/>
                <w:szCs w:val="28"/>
              </w:rPr>
              <w:t xml:space="preserve">                            Increasing Capability</w:t>
            </w:r>
          </w:p>
          <w:p w14:paraId="0DE32C80" w14:textId="77777777" w:rsidR="00B63E9D" w:rsidRPr="00D26854" w:rsidRDefault="00B63E9D" w:rsidP="00D26854">
            <w:pPr>
              <w:ind w:right="492"/>
              <w:rPr>
                <w:rFonts w:cs="Arial"/>
                <w:b/>
                <w:i/>
                <w:sz w:val="28"/>
                <w:szCs w:val="28"/>
              </w:rPr>
            </w:pPr>
            <w:r>
              <w:rPr>
                <w:rFonts w:cs="Arial"/>
                <w:b/>
                <w:i/>
                <w:sz w:val="28"/>
                <w:szCs w:val="28"/>
              </w:rPr>
              <w:t xml:space="preserve">                           Working in Partnership</w:t>
            </w:r>
          </w:p>
          <w:p w14:paraId="0DE32C81" w14:textId="77777777" w:rsidR="00D26854" w:rsidRPr="00D26854" w:rsidRDefault="00D26854" w:rsidP="00D26854">
            <w:pPr>
              <w:ind w:right="492"/>
              <w:rPr>
                <w:rFonts w:cs="Arial"/>
                <w:b/>
                <w:i/>
              </w:rPr>
            </w:pPr>
            <w:r w:rsidRPr="00D26854">
              <w:rPr>
                <w:rFonts w:cs="Arial"/>
                <w:b/>
                <w:i/>
                <w:sz w:val="28"/>
                <w:szCs w:val="28"/>
              </w:rPr>
              <w:t xml:space="preserve">Core Leadership Behaviours : </w:t>
            </w:r>
            <w:r w:rsidRPr="00D26854">
              <w:rPr>
                <w:rFonts w:ascii="Arial" w:eastAsia="Times New Roman" w:hAnsi="Arial" w:cs="Times New Roman"/>
                <w:color w:val="0D0D0D" w:themeColor="text1" w:themeTint="F2"/>
                <w:lang w:eastAsia="en-GB"/>
              </w:rPr>
              <w:t xml:space="preserve"> Commitment, Collaboration, Personal Drive, Resilience, Awareness, Integrity and Respect.</w:t>
            </w:r>
          </w:p>
        </w:tc>
      </w:tr>
      <w:tr w:rsidR="00D26854" w:rsidRPr="00D26854" w14:paraId="0DE32C8C" w14:textId="77777777" w:rsidTr="00AC79F2">
        <w:trPr>
          <w:trHeight w:val="699"/>
          <w:jc w:val="center"/>
        </w:trPr>
        <w:tc>
          <w:tcPr>
            <w:tcW w:w="15734" w:type="dxa"/>
            <w:gridSpan w:val="4"/>
            <w:shd w:val="clear" w:color="auto" w:fill="D5DCE4" w:themeFill="text2" w:themeFillTint="33"/>
            <w:vAlign w:val="center"/>
          </w:tcPr>
          <w:p w14:paraId="0DE32C83" w14:textId="77777777" w:rsidR="00D26854" w:rsidRPr="00D26854" w:rsidRDefault="00D26854" w:rsidP="00D26854">
            <w:pPr>
              <w:rPr>
                <w:b/>
              </w:rPr>
            </w:pPr>
            <w:r w:rsidRPr="00D26854">
              <w:rPr>
                <w:b/>
              </w:rPr>
              <w:t>Overview :</w:t>
            </w:r>
          </w:p>
          <w:p w14:paraId="0DE32C84" w14:textId="77777777" w:rsidR="00D26854" w:rsidRPr="00D26854" w:rsidRDefault="00D26854" w:rsidP="00D26854">
            <w:pPr>
              <w:widowControl w:val="0"/>
              <w:numPr>
                <w:ilvl w:val="0"/>
                <w:numId w:val="12"/>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D26854">
              <w:rPr>
                <w:rFonts w:ascii="Arial" w:eastAsia="Times New Roman" w:hAnsi="Arial" w:cs="Mangal"/>
                <w:b/>
                <w:szCs w:val="20"/>
                <w:lang w:eastAsia="en-GB"/>
              </w:rPr>
              <w:t>Strategies for transformational Change</w:t>
            </w:r>
          </w:p>
          <w:p w14:paraId="0DE32C85" w14:textId="77777777" w:rsidR="00D26854" w:rsidRPr="00D26854" w:rsidRDefault="00D26854" w:rsidP="00D26854">
            <w:pPr>
              <w:widowControl w:val="0"/>
              <w:numPr>
                <w:ilvl w:val="0"/>
                <w:numId w:val="12"/>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D26854">
              <w:rPr>
                <w:rFonts w:ascii="Arial" w:eastAsia="Times New Roman" w:hAnsi="Arial" w:cs="Mangal"/>
                <w:b/>
                <w:szCs w:val="20"/>
                <w:lang w:eastAsia="en-GB"/>
              </w:rPr>
              <w:t>Interpersonal and intrapersonal awareness</w:t>
            </w:r>
          </w:p>
          <w:p w14:paraId="0DE32C86" w14:textId="77777777" w:rsidR="00D26854" w:rsidRPr="00D26854" w:rsidRDefault="00D26854" w:rsidP="00D26854">
            <w:pPr>
              <w:widowControl w:val="0"/>
              <w:numPr>
                <w:ilvl w:val="0"/>
                <w:numId w:val="12"/>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D26854">
              <w:rPr>
                <w:rFonts w:ascii="Arial" w:eastAsia="Times New Roman" w:hAnsi="Arial" w:cs="Mangal"/>
                <w:b/>
                <w:szCs w:val="20"/>
                <w:lang w:eastAsia="en-GB"/>
              </w:rPr>
              <w:t>Effective line management</w:t>
            </w:r>
          </w:p>
          <w:p w14:paraId="0DE32C87" w14:textId="77777777" w:rsidR="00D26854" w:rsidRPr="00D26854" w:rsidRDefault="00D26854" w:rsidP="00D26854">
            <w:pPr>
              <w:widowControl w:val="0"/>
              <w:numPr>
                <w:ilvl w:val="0"/>
                <w:numId w:val="12"/>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D26854">
              <w:rPr>
                <w:rFonts w:ascii="Arial" w:eastAsia="Times New Roman" w:hAnsi="Arial" w:cs="Mangal"/>
                <w:b/>
                <w:szCs w:val="20"/>
                <w:lang w:eastAsia="en-GB"/>
              </w:rPr>
              <w:t>Effective Communication Plans</w:t>
            </w:r>
          </w:p>
          <w:p w14:paraId="0DE32C88" w14:textId="77777777" w:rsidR="00D26854" w:rsidRDefault="00D26854" w:rsidP="00D26854">
            <w:pPr>
              <w:widowControl w:val="0"/>
              <w:numPr>
                <w:ilvl w:val="0"/>
                <w:numId w:val="12"/>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D26854">
              <w:rPr>
                <w:rFonts w:ascii="Arial" w:eastAsia="Times New Roman" w:hAnsi="Arial" w:cs="Mangal"/>
                <w:b/>
                <w:szCs w:val="20"/>
                <w:lang w:eastAsia="en-GB"/>
              </w:rPr>
              <w:t>Challenging conversations</w:t>
            </w:r>
          </w:p>
          <w:p w14:paraId="0DE32C89" w14:textId="77777777" w:rsidR="00B63E9D" w:rsidRPr="00B63E9D" w:rsidRDefault="00B63E9D" w:rsidP="00B63E9D">
            <w:pPr>
              <w:widowControl w:val="0"/>
              <w:numPr>
                <w:ilvl w:val="0"/>
                <w:numId w:val="12"/>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B63E9D">
              <w:rPr>
                <w:rFonts w:ascii="Arial" w:eastAsia="Times New Roman" w:hAnsi="Arial" w:cs="Mangal"/>
                <w:b/>
                <w:szCs w:val="20"/>
                <w:lang w:eastAsia="en-GB"/>
              </w:rPr>
              <w:t>Evaluating Impact – on pupils, teams and personal leadership</w:t>
            </w:r>
          </w:p>
          <w:p w14:paraId="0DE32C8A" w14:textId="77777777" w:rsidR="00B63E9D" w:rsidRPr="00B63E9D" w:rsidRDefault="00B63E9D" w:rsidP="00B63E9D">
            <w:pPr>
              <w:widowControl w:val="0"/>
              <w:numPr>
                <w:ilvl w:val="0"/>
                <w:numId w:val="12"/>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B63E9D">
              <w:rPr>
                <w:rFonts w:ascii="Arial" w:eastAsia="Times New Roman" w:hAnsi="Arial" w:cs="Mangal"/>
                <w:b/>
                <w:szCs w:val="20"/>
                <w:lang w:eastAsia="en-GB"/>
              </w:rPr>
              <w:t>Partnership Working – research and effective approaches</w:t>
            </w:r>
          </w:p>
          <w:p w14:paraId="0DE32C8B" w14:textId="77777777" w:rsidR="00B63E9D" w:rsidRPr="00D26854" w:rsidRDefault="00B63E9D" w:rsidP="00B63E9D">
            <w:pPr>
              <w:widowControl w:val="0"/>
              <w:numPr>
                <w:ilvl w:val="0"/>
                <w:numId w:val="12"/>
              </w:numPr>
              <w:overflowPunct w:val="0"/>
              <w:autoSpaceDE w:val="0"/>
              <w:autoSpaceDN w:val="0"/>
              <w:adjustRightInd w:val="0"/>
              <w:spacing w:after="0" w:line="240" w:lineRule="auto"/>
              <w:textAlignment w:val="baseline"/>
              <w:rPr>
                <w:rFonts w:ascii="Arial" w:eastAsia="Times New Roman" w:hAnsi="Arial" w:cs="Mangal"/>
                <w:b/>
                <w:szCs w:val="20"/>
                <w:lang w:eastAsia="en-GB"/>
              </w:rPr>
            </w:pPr>
            <w:r w:rsidRPr="00B63E9D">
              <w:rPr>
                <w:rFonts w:ascii="Arial" w:eastAsia="Times New Roman" w:hAnsi="Arial" w:cs="Mangal"/>
                <w:b/>
                <w:szCs w:val="20"/>
                <w:lang w:eastAsia="en-GB"/>
              </w:rPr>
              <w:t>Preparing for assessment</w:t>
            </w:r>
          </w:p>
        </w:tc>
      </w:tr>
      <w:tr w:rsidR="00D26854" w:rsidRPr="00D26854" w14:paraId="0DE32C91" w14:textId="77777777" w:rsidTr="00AC79F2">
        <w:trPr>
          <w:trHeight w:val="699"/>
          <w:jc w:val="center"/>
        </w:trPr>
        <w:tc>
          <w:tcPr>
            <w:tcW w:w="4390" w:type="dxa"/>
            <w:shd w:val="clear" w:color="auto" w:fill="D5DCE4" w:themeFill="text2" w:themeFillTint="33"/>
            <w:vAlign w:val="center"/>
          </w:tcPr>
          <w:p w14:paraId="0DE32C8D" w14:textId="77777777" w:rsidR="00D26854" w:rsidRPr="00D26854" w:rsidRDefault="00D26854" w:rsidP="00D26854">
            <w:pPr>
              <w:jc w:val="center"/>
              <w:rPr>
                <w:b/>
              </w:rPr>
            </w:pPr>
            <w:r w:rsidRPr="00D26854">
              <w:rPr>
                <w:b/>
              </w:rPr>
              <w:t>Learn how to:</w:t>
            </w:r>
          </w:p>
        </w:tc>
        <w:tc>
          <w:tcPr>
            <w:tcW w:w="4677" w:type="dxa"/>
            <w:shd w:val="clear" w:color="auto" w:fill="D5DCE4" w:themeFill="text2" w:themeFillTint="33"/>
            <w:vAlign w:val="center"/>
          </w:tcPr>
          <w:p w14:paraId="0DE32C8E" w14:textId="77777777" w:rsidR="00D26854" w:rsidRPr="00D26854" w:rsidRDefault="00D26854" w:rsidP="00D26854">
            <w:pPr>
              <w:jc w:val="center"/>
              <w:rPr>
                <w:b/>
              </w:rPr>
            </w:pPr>
            <w:r w:rsidRPr="00D26854">
              <w:rPr>
                <w:b/>
              </w:rPr>
              <w:t>Learn about:</w:t>
            </w:r>
          </w:p>
        </w:tc>
        <w:tc>
          <w:tcPr>
            <w:tcW w:w="3969" w:type="dxa"/>
            <w:shd w:val="clear" w:color="auto" w:fill="D5DCE4" w:themeFill="text2" w:themeFillTint="33"/>
            <w:vAlign w:val="center"/>
          </w:tcPr>
          <w:p w14:paraId="0DE32C8F" w14:textId="77777777" w:rsidR="00D26854" w:rsidRPr="00D26854" w:rsidRDefault="00D26854" w:rsidP="00D26854">
            <w:pPr>
              <w:jc w:val="center"/>
              <w:rPr>
                <w:b/>
              </w:rPr>
            </w:pPr>
            <w:r w:rsidRPr="00D26854">
              <w:rPr>
                <w:b/>
              </w:rPr>
              <w:t>Assessment Criteria</w:t>
            </w:r>
          </w:p>
        </w:tc>
        <w:tc>
          <w:tcPr>
            <w:tcW w:w="2698" w:type="dxa"/>
            <w:shd w:val="clear" w:color="auto" w:fill="D5DCE4" w:themeFill="text2" w:themeFillTint="33"/>
            <w:vAlign w:val="center"/>
          </w:tcPr>
          <w:p w14:paraId="0DE32C90" w14:textId="77777777" w:rsidR="00D26854" w:rsidRPr="00D26854" w:rsidRDefault="00D26854" w:rsidP="00D26854">
            <w:pPr>
              <w:jc w:val="center"/>
              <w:rPr>
                <w:b/>
              </w:rPr>
            </w:pPr>
            <w:r w:rsidRPr="00D26854">
              <w:rPr>
                <w:b/>
                <w:color w:val="0070C0"/>
              </w:rPr>
              <w:t>Facilitation &amp; Study Support</w:t>
            </w:r>
          </w:p>
        </w:tc>
      </w:tr>
      <w:tr w:rsidR="00AC79F2" w:rsidRPr="00D26854" w14:paraId="0DE32C9B" w14:textId="77777777" w:rsidTr="00244F9D">
        <w:trPr>
          <w:trHeight w:val="2117"/>
          <w:jc w:val="center"/>
        </w:trPr>
        <w:tc>
          <w:tcPr>
            <w:tcW w:w="4390" w:type="dxa"/>
            <w:shd w:val="clear" w:color="auto" w:fill="F2F2F2" w:themeFill="background1" w:themeFillShade="F2"/>
            <w:vAlign w:val="center"/>
          </w:tcPr>
          <w:p w14:paraId="0DE32C92" w14:textId="77777777" w:rsidR="00AC79F2" w:rsidRPr="00D26854" w:rsidRDefault="00AC79F2" w:rsidP="00D26854">
            <w:pPr>
              <w:spacing w:after="80"/>
              <w:rPr>
                <w:rFonts w:cs="Arial"/>
              </w:rPr>
            </w:pPr>
            <w:r w:rsidRPr="00D26854">
              <w:rPr>
                <w:rFonts w:cs="Arial"/>
              </w:rPr>
              <w:t>Lead, motivate and influence others, including beyond the line management chain, to deliver whole-school objectives</w:t>
            </w:r>
          </w:p>
        </w:tc>
        <w:tc>
          <w:tcPr>
            <w:tcW w:w="4677" w:type="dxa"/>
            <w:shd w:val="clear" w:color="auto" w:fill="F2F2F2" w:themeFill="background1" w:themeFillShade="F2"/>
            <w:vAlign w:val="center"/>
          </w:tcPr>
          <w:p w14:paraId="0DE32C93" w14:textId="77777777" w:rsidR="00AC79F2" w:rsidRPr="00D26854" w:rsidRDefault="00AC79F2" w:rsidP="00D26854">
            <w:pPr>
              <w:rPr>
                <w:rFonts w:cs="Arial"/>
              </w:rPr>
            </w:pPr>
            <w:r w:rsidRPr="00D26854">
              <w:rPr>
                <w:rFonts w:cs="Arial"/>
              </w:rPr>
              <w:t xml:space="preserve">Research into, and examples of, leadership, motivation and influence, drawn from a range of schools and non-school contexts </w:t>
            </w:r>
          </w:p>
        </w:tc>
        <w:tc>
          <w:tcPr>
            <w:tcW w:w="3969" w:type="dxa"/>
            <w:shd w:val="clear" w:color="auto" w:fill="D5DCE4" w:themeFill="text2" w:themeFillTint="33"/>
            <w:vAlign w:val="center"/>
          </w:tcPr>
          <w:p w14:paraId="0DE32C94" w14:textId="77777777" w:rsidR="00AC79F2" w:rsidRPr="00D26854" w:rsidRDefault="00AC79F2" w:rsidP="00D26854">
            <w:pPr>
              <w:rPr>
                <w:rFonts w:cs="Arial"/>
              </w:rPr>
            </w:pPr>
            <w:r w:rsidRPr="00D26854">
              <w:rPr>
                <w:rFonts w:cs="Arial"/>
              </w:rPr>
              <w:t>3.2.1 Evaluates research into, and examples of, leadership and motivation and/or influence and applies findings to motivate or influence others across the school</w:t>
            </w:r>
          </w:p>
        </w:tc>
        <w:tc>
          <w:tcPr>
            <w:tcW w:w="2698" w:type="dxa"/>
            <w:vMerge w:val="restart"/>
            <w:shd w:val="clear" w:color="auto" w:fill="D5DCE4" w:themeFill="text2" w:themeFillTint="33"/>
            <w:vAlign w:val="center"/>
          </w:tcPr>
          <w:p w14:paraId="0DE32C95" w14:textId="41506FF6" w:rsidR="00AC79F2" w:rsidRPr="00D26854" w:rsidRDefault="00AC79F2" w:rsidP="00D26854">
            <w:pPr>
              <w:jc w:val="center"/>
              <w:rPr>
                <w:b/>
                <w:color w:val="0070C0"/>
              </w:rPr>
            </w:pPr>
            <w:r w:rsidRPr="00D26854">
              <w:rPr>
                <w:b/>
                <w:color w:val="0070C0"/>
              </w:rPr>
              <w:t xml:space="preserve"> Face to face Training day – </w:t>
            </w:r>
            <w:r w:rsidR="001676D6">
              <w:rPr>
                <w:b/>
                <w:color w:val="0070C0"/>
              </w:rPr>
              <w:t>9</w:t>
            </w:r>
            <w:r w:rsidR="001676D6" w:rsidRPr="001676D6">
              <w:rPr>
                <w:b/>
                <w:color w:val="0070C0"/>
                <w:vertAlign w:val="superscript"/>
              </w:rPr>
              <w:t>th</w:t>
            </w:r>
            <w:r w:rsidR="001676D6">
              <w:rPr>
                <w:b/>
                <w:color w:val="0070C0"/>
              </w:rPr>
              <w:t xml:space="preserve"> June</w:t>
            </w:r>
            <w:r w:rsidR="00B50889">
              <w:rPr>
                <w:b/>
                <w:color w:val="0070C0"/>
              </w:rPr>
              <w:t xml:space="preserve"> 2020</w:t>
            </w:r>
          </w:p>
          <w:p w14:paraId="0DE32C96" w14:textId="77777777" w:rsidR="00AC79F2" w:rsidRPr="00D26854" w:rsidRDefault="00AC79F2" w:rsidP="00D26854">
            <w:pPr>
              <w:jc w:val="center"/>
              <w:rPr>
                <w:b/>
                <w:color w:val="0070C0"/>
              </w:rPr>
            </w:pPr>
            <w:r w:rsidRPr="00D26854">
              <w:rPr>
                <w:b/>
                <w:color w:val="0070C0"/>
              </w:rPr>
              <w:t>360 feedback</w:t>
            </w:r>
          </w:p>
          <w:p w14:paraId="0DE32C97" w14:textId="77777777" w:rsidR="00AC79F2" w:rsidRPr="00D26854" w:rsidRDefault="00AC79F2" w:rsidP="00D26854">
            <w:pPr>
              <w:jc w:val="center"/>
              <w:rPr>
                <w:b/>
                <w:color w:val="0070C0"/>
              </w:rPr>
            </w:pPr>
            <w:r w:rsidRPr="00D26854">
              <w:rPr>
                <w:b/>
                <w:color w:val="0070C0"/>
              </w:rPr>
              <w:t xml:space="preserve">PEER ACTION LEARNING SETS (PALS) </w:t>
            </w:r>
          </w:p>
          <w:p w14:paraId="0DE32C98" w14:textId="77777777" w:rsidR="00AC79F2" w:rsidRPr="00D26854" w:rsidRDefault="00AC79F2" w:rsidP="00D26854">
            <w:pPr>
              <w:jc w:val="center"/>
              <w:rPr>
                <w:b/>
                <w:color w:val="0070C0"/>
              </w:rPr>
            </w:pPr>
            <w:r>
              <w:rPr>
                <w:b/>
                <w:color w:val="0070C0"/>
              </w:rPr>
              <w:t>NEON Online R</w:t>
            </w:r>
            <w:r w:rsidRPr="00D26854">
              <w:rPr>
                <w:b/>
                <w:color w:val="0070C0"/>
              </w:rPr>
              <w:t>eading resources</w:t>
            </w:r>
            <w:r>
              <w:rPr>
                <w:b/>
                <w:color w:val="0070C0"/>
              </w:rPr>
              <w:t xml:space="preserve"> (15 hours)</w:t>
            </w:r>
            <w:r w:rsidR="00DE32A9">
              <w:rPr>
                <w:b/>
                <w:color w:val="0070C0"/>
              </w:rPr>
              <w:t xml:space="preserve"> x 2</w:t>
            </w:r>
          </w:p>
          <w:p w14:paraId="0DE32C99" w14:textId="0C66CDA4" w:rsidR="00AC79F2" w:rsidRPr="00D26854" w:rsidRDefault="00AC79F2" w:rsidP="00D26854">
            <w:pPr>
              <w:jc w:val="center"/>
              <w:rPr>
                <w:b/>
                <w:color w:val="0070C0"/>
              </w:rPr>
            </w:pPr>
            <w:r w:rsidRPr="00D26854">
              <w:rPr>
                <w:b/>
                <w:color w:val="0070C0"/>
              </w:rPr>
              <w:t>Online facilitation</w:t>
            </w:r>
            <w:r w:rsidR="00DE32A9">
              <w:rPr>
                <w:b/>
                <w:color w:val="0070C0"/>
              </w:rPr>
              <w:t xml:space="preserve"> </w:t>
            </w:r>
            <w:r w:rsidR="00BC22E6">
              <w:rPr>
                <w:b/>
                <w:color w:val="0070C0"/>
              </w:rPr>
              <w:t>3</w:t>
            </w:r>
          </w:p>
          <w:p w14:paraId="0DE32C9A" w14:textId="77777777" w:rsidR="00AC79F2" w:rsidRPr="00D26854" w:rsidRDefault="00AC79F2" w:rsidP="00D26854">
            <w:pPr>
              <w:jc w:val="center"/>
            </w:pPr>
            <w:r w:rsidRPr="00D26854">
              <w:rPr>
                <w:b/>
                <w:color w:val="0070C0"/>
              </w:rPr>
              <w:t>Coaching by facilitator In school Coaching</w:t>
            </w:r>
          </w:p>
        </w:tc>
      </w:tr>
      <w:tr w:rsidR="00AC79F2" w:rsidRPr="00D26854" w14:paraId="0DE32CA0" w14:textId="77777777" w:rsidTr="00AC79F2">
        <w:trPr>
          <w:trHeight w:val="3252"/>
          <w:jc w:val="center"/>
        </w:trPr>
        <w:tc>
          <w:tcPr>
            <w:tcW w:w="4390" w:type="dxa"/>
            <w:shd w:val="clear" w:color="auto" w:fill="F2F2F2" w:themeFill="background1" w:themeFillShade="F2"/>
            <w:vAlign w:val="center"/>
          </w:tcPr>
          <w:p w14:paraId="0DE32C9C" w14:textId="77777777" w:rsidR="00AC79F2" w:rsidRPr="00D26854" w:rsidRDefault="00AC79F2" w:rsidP="00D26854">
            <w:pPr>
              <w:spacing w:after="80"/>
              <w:ind w:right="172"/>
              <w:rPr>
                <w:rFonts w:cs="Arial"/>
              </w:rPr>
            </w:pPr>
            <w:r w:rsidRPr="00D26854">
              <w:rPr>
                <w:rFonts w:cs="Arial"/>
              </w:rPr>
              <w:t>Develop a communications plan that promotes or defends the school’s performance, policies or decisions effectively</w:t>
            </w:r>
          </w:p>
        </w:tc>
        <w:tc>
          <w:tcPr>
            <w:tcW w:w="4677" w:type="dxa"/>
            <w:shd w:val="clear" w:color="auto" w:fill="F2F2F2" w:themeFill="background1" w:themeFillShade="F2"/>
            <w:vAlign w:val="center"/>
          </w:tcPr>
          <w:p w14:paraId="0DE32C9D" w14:textId="77777777" w:rsidR="00AC79F2" w:rsidRPr="00D26854" w:rsidRDefault="00AC79F2" w:rsidP="00D26854">
            <w:pPr>
              <w:spacing w:after="80"/>
              <w:rPr>
                <w:rFonts w:cs="Arial"/>
              </w:rPr>
            </w:pPr>
            <w:r w:rsidRPr="00D26854">
              <w:rPr>
                <w:rFonts w:cs="Arial"/>
              </w:rPr>
              <w:t>Examples of successful communications plans and techniques used by schools</w:t>
            </w:r>
          </w:p>
        </w:tc>
        <w:tc>
          <w:tcPr>
            <w:tcW w:w="3969" w:type="dxa"/>
            <w:shd w:val="clear" w:color="auto" w:fill="D5DCE4" w:themeFill="text2" w:themeFillTint="33"/>
            <w:vAlign w:val="center"/>
          </w:tcPr>
          <w:p w14:paraId="0DE32C9E" w14:textId="77777777" w:rsidR="00AC79F2" w:rsidRPr="00D26854" w:rsidRDefault="00AC79F2" w:rsidP="00D26854">
            <w:pPr>
              <w:rPr>
                <w:rFonts w:cs="Arial"/>
              </w:rPr>
            </w:pPr>
            <w:r w:rsidRPr="00D26854">
              <w:rPr>
                <w:rFonts w:cs="Arial"/>
              </w:rPr>
              <w:t>3.2.2 Designs and implements a communications plan to promote and/or defend plans, drawing on campaigns and techniques used by other schools</w:t>
            </w:r>
          </w:p>
        </w:tc>
        <w:tc>
          <w:tcPr>
            <w:tcW w:w="2698" w:type="dxa"/>
            <w:vMerge/>
            <w:shd w:val="clear" w:color="auto" w:fill="D5DCE4" w:themeFill="text2" w:themeFillTint="33"/>
            <w:vAlign w:val="center"/>
          </w:tcPr>
          <w:p w14:paraId="0DE32C9F" w14:textId="77777777" w:rsidR="00AC79F2" w:rsidRPr="00D26854" w:rsidRDefault="00AC79F2" w:rsidP="00D26854"/>
        </w:tc>
      </w:tr>
      <w:tr w:rsidR="00875FB4" w:rsidRPr="00D26854" w14:paraId="0DE32CA5" w14:textId="77777777" w:rsidTr="00244F9D">
        <w:trPr>
          <w:trHeight w:val="1553"/>
          <w:jc w:val="center"/>
        </w:trPr>
        <w:tc>
          <w:tcPr>
            <w:tcW w:w="4390" w:type="dxa"/>
            <w:shd w:val="clear" w:color="auto" w:fill="F2F2F2" w:themeFill="background1" w:themeFillShade="F2"/>
            <w:vAlign w:val="center"/>
          </w:tcPr>
          <w:p w14:paraId="0DE32CA1" w14:textId="0BF0CC5E" w:rsidR="00875FB4" w:rsidRPr="00D26854" w:rsidRDefault="00875FB4" w:rsidP="004707A4">
            <w:pPr>
              <w:spacing w:after="80"/>
              <w:ind w:right="-48"/>
              <w:rPr>
                <w:rFonts w:cs="Arial"/>
              </w:rPr>
            </w:pPr>
            <w:r w:rsidRPr="00F03B80">
              <w:rPr>
                <w:rFonts w:ascii="Arial" w:eastAsia="Times New Roman" w:hAnsi="Arial" w:cs="Arial"/>
                <w:lang w:eastAsia="en-GB"/>
              </w:rPr>
              <w:t>Identify excellent professional development practice</w:t>
            </w:r>
          </w:p>
        </w:tc>
        <w:tc>
          <w:tcPr>
            <w:tcW w:w="4677" w:type="dxa"/>
            <w:shd w:val="clear" w:color="auto" w:fill="F2F2F2" w:themeFill="background1" w:themeFillShade="F2"/>
            <w:vAlign w:val="center"/>
          </w:tcPr>
          <w:p w14:paraId="0DE32CA2" w14:textId="495C118C" w:rsidR="00875FB4" w:rsidRPr="00D26854" w:rsidRDefault="00875FB4" w:rsidP="004707A4">
            <w:pPr>
              <w:ind w:right="-51"/>
              <w:rPr>
                <w:rFonts w:cs="Arial"/>
              </w:rPr>
            </w:pPr>
            <w:r w:rsidRPr="00F03B80">
              <w:rPr>
                <w:rFonts w:ascii="Arial" w:eastAsia="Times New Roman" w:hAnsi="Arial" w:cs="Arial"/>
                <w:lang w:eastAsia="en-GB"/>
              </w:rPr>
              <w:t xml:space="preserve">Key research into, and examples of, excellent professional development, including for new/recently qualified </w:t>
            </w:r>
            <w:r w:rsidRPr="0025542C">
              <w:rPr>
                <w:rFonts w:ascii="Arial" w:eastAsia="Times New Roman" w:hAnsi="Arial" w:cs="Arial"/>
                <w:lang w:eastAsia="en-GB"/>
              </w:rPr>
              <w:t>teachers</w:t>
            </w:r>
            <w:r w:rsidRPr="00875FB4">
              <w:rPr>
                <w:rFonts w:ascii="Arial" w:eastAsia="Times New Roman" w:hAnsi="Arial" w:cs="Arial"/>
                <w:color w:val="0070C0"/>
                <w:lang w:eastAsia="en-GB"/>
              </w:rPr>
              <w:t xml:space="preserve"> </w:t>
            </w:r>
            <w:ins w:id="2" w:author="GALLI, Fiona" w:date="2019-02-15T15:55:00Z">
              <w:r w:rsidRPr="00875FB4">
                <w:rPr>
                  <w:rFonts w:ascii="Arial" w:eastAsia="Times New Roman" w:hAnsi="Arial" w:cs="Arial"/>
                  <w:color w:val="0070C0"/>
                  <w:lang w:eastAsia="en-GB"/>
                </w:rPr>
                <w:t>underpinned by the Early Career Framework</w:t>
              </w:r>
            </w:ins>
            <w:r w:rsidRPr="0025542C">
              <w:rPr>
                <w:rFonts w:ascii="Arial" w:eastAsia="Times New Roman" w:hAnsi="Arial" w:cs="Arial"/>
                <w:lang w:eastAsia="en-GB"/>
              </w:rPr>
              <w:t>, drawn from a range of schools</w:t>
            </w:r>
          </w:p>
        </w:tc>
        <w:tc>
          <w:tcPr>
            <w:tcW w:w="3969" w:type="dxa"/>
            <w:vMerge w:val="restart"/>
            <w:shd w:val="clear" w:color="auto" w:fill="D5DCE4" w:themeFill="text2" w:themeFillTint="33"/>
            <w:vAlign w:val="center"/>
          </w:tcPr>
          <w:p w14:paraId="0DE32CA3" w14:textId="77777777" w:rsidR="00875FB4" w:rsidRPr="00D26854" w:rsidRDefault="00875FB4" w:rsidP="004707A4">
            <w:pPr>
              <w:ind w:right="-49"/>
              <w:rPr>
                <w:rFonts w:cs="Arial"/>
              </w:rPr>
            </w:pPr>
            <w:r w:rsidRPr="00D26854">
              <w:rPr>
                <w:rFonts w:cs="Arial"/>
              </w:rPr>
              <w:t>6.2.1 Analyses key research into, and examples of, effective professional development and talent management in schools and applies findings to own plans</w:t>
            </w:r>
          </w:p>
        </w:tc>
        <w:tc>
          <w:tcPr>
            <w:tcW w:w="2698" w:type="dxa"/>
            <w:vMerge/>
            <w:shd w:val="clear" w:color="auto" w:fill="D5DCE4" w:themeFill="text2" w:themeFillTint="33"/>
            <w:vAlign w:val="center"/>
          </w:tcPr>
          <w:p w14:paraId="0DE32CA4" w14:textId="77777777" w:rsidR="00875FB4" w:rsidRPr="00D26854" w:rsidRDefault="00875FB4" w:rsidP="004707A4"/>
        </w:tc>
      </w:tr>
      <w:tr w:rsidR="00875FB4" w:rsidRPr="00D26854" w14:paraId="0DE32CAA" w14:textId="77777777" w:rsidTr="00AC79F2">
        <w:trPr>
          <w:trHeight w:val="1405"/>
          <w:jc w:val="center"/>
        </w:trPr>
        <w:tc>
          <w:tcPr>
            <w:tcW w:w="4390" w:type="dxa"/>
            <w:shd w:val="clear" w:color="auto" w:fill="F2F2F2" w:themeFill="background1" w:themeFillShade="F2"/>
            <w:vAlign w:val="center"/>
          </w:tcPr>
          <w:p w14:paraId="0DE32CA6" w14:textId="3AB1F95E" w:rsidR="00875FB4" w:rsidRPr="00D26854" w:rsidRDefault="00875FB4" w:rsidP="004707A4">
            <w:pPr>
              <w:spacing w:after="80"/>
              <w:ind w:right="-48"/>
              <w:rPr>
                <w:rFonts w:cs="Arial"/>
              </w:rPr>
            </w:pPr>
            <w:r w:rsidRPr="00F03B80">
              <w:rPr>
                <w:rFonts w:ascii="Arial" w:eastAsia="Times New Roman" w:hAnsi="Arial" w:cs="Arial"/>
                <w:lang w:eastAsia="en-GB"/>
              </w:rPr>
              <w:t>Identify talent within an organisation and put in place arrangements or tools to develop and retain it</w:t>
            </w:r>
          </w:p>
        </w:tc>
        <w:tc>
          <w:tcPr>
            <w:tcW w:w="4677" w:type="dxa"/>
            <w:shd w:val="clear" w:color="auto" w:fill="F2F2F2" w:themeFill="background1" w:themeFillShade="F2"/>
            <w:vAlign w:val="center"/>
          </w:tcPr>
          <w:p w14:paraId="0DE32CA7" w14:textId="3301A6DD" w:rsidR="00875FB4" w:rsidRPr="00D26854" w:rsidRDefault="00875FB4" w:rsidP="004707A4">
            <w:pPr>
              <w:spacing w:after="80"/>
              <w:ind w:right="-51"/>
              <w:rPr>
                <w:rFonts w:cs="Arial"/>
              </w:rPr>
            </w:pPr>
            <w:r w:rsidRPr="00F03B80">
              <w:rPr>
                <w:rFonts w:ascii="Arial" w:eastAsia="Times New Roman" w:hAnsi="Arial" w:cs="Arial"/>
                <w:lang w:eastAsia="en-GB"/>
              </w:rPr>
              <w:t>Successful talent identification and retention strategies in a range of schools and non-school contexts</w:t>
            </w:r>
          </w:p>
        </w:tc>
        <w:tc>
          <w:tcPr>
            <w:tcW w:w="3969" w:type="dxa"/>
            <w:vMerge/>
            <w:shd w:val="clear" w:color="auto" w:fill="D5DCE4" w:themeFill="text2" w:themeFillTint="33"/>
            <w:vAlign w:val="center"/>
          </w:tcPr>
          <w:p w14:paraId="0DE32CA8" w14:textId="77777777" w:rsidR="00875FB4" w:rsidRPr="00D26854" w:rsidRDefault="00875FB4" w:rsidP="004707A4">
            <w:pPr>
              <w:ind w:right="492"/>
              <w:rPr>
                <w:rFonts w:cs="Arial"/>
              </w:rPr>
            </w:pPr>
          </w:p>
        </w:tc>
        <w:tc>
          <w:tcPr>
            <w:tcW w:w="2698" w:type="dxa"/>
            <w:vMerge/>
            <w:shd w:val="clear" w:color="auto" w:fill="D5DCE4" w:themeFill="text2" w:themeFillTint="33"/>
            <w:vAlign w:val="center"/>
          </w:tcPr>
          <w:p w14:paraId="0DE32CA9" w14:textId="77777777" w:rsidR="00875FB4" w:rsidRPr="00D26854" w:rsidRDefault="00875FB4" w:rsidP="004707A4"/>
        </w:tc>
      </w:tr>
      <w:tr w:rsidR="00875FB4" w:rsidRPr="00D26854" w14:paraId="0DE32CAF" w14:textId="77777777" w:rsidTr="00AC79F2">
        <w:trPr>
          <w:trHeight w:val="1255"/>
          <w:jc w:val="center"/>
        </w:trPr>
        <w:tc>
          <w:tcPr>
            <w:tcW w:w="4390" w:type="dxa"/>
            <w:vMerge w:val="restart"/>
            <w:shd w:val="clear" w:color="auto" w:fill="F2F2F2" w:themeFill="background1" w:themeFillShade="F2"/>
            <w:vAlign w:val="center"/>
          </w:tcPr>
          <w:p w14:paraId="0DE32CAB" w14:textId="678B780B" w:rsidR="00875FB4" w:rsidRPr="00D26854" w:rsidRDefault="00875FB4" w:rsidP="004707A4">
            <w:pPr>
              <w:spacing w:after="80"/>
              <w:ind w:right="-48"/>
              <w:rPr>
                <w:rFonts w:cs="Arial"/>
              </w:rPr>
            </w:pPr>
            <w:r w:rsidRPr="00F03B80">
              <w:rPr>
                <w:rFonts w:ascii="Arial" w:eastAsia="Times New Roman" w:hAnsi="Arial" w:cs="Arial"/>
                <w:lang w:eastAsia="en-GB"/>
              </w:rPr>
              <w:t>Design professional development strategies, which engage all staff (including new/</w:t>
            </w:r>
            <w:r>
              <w:rPr>
                <w:rFonts w:ascii="Arial" w:eastAsia="Times New Roman" w:hAnsi="Arial" w:cs="Arial"/>
                <w:lang w:eastAsia="en-GB"/>
              </w:rPr>
              <w:t xml:space="preserve"> </w:t>
            </w:r>
            <w:r w:rsidRPr="00F03B80">
              <w:rPr>
                <w:rFonts w:ascii="Arial" w:eastAsia="Times New Roman" w:hAnsi="Arial" w:cs="Arial"/>
                <w:lang w:eastAsia="en-GB"/>
              </w:rPr>
              <w:t>recently qualified teachers) and anticipate future p</w:t>
            </w:r>
            <w:r w:rsidRPr="00F03B80">
              <w:rPr>
                <w:rFonts w:ascii="Arial" w:eastAsia="Times New Roman" w:hAnsi="Arial" w:cs="Mangal"/>
                <w:bCs/>
                <w:lang w:eastAsia="en-GB"/>
              </w:rPr>
              <w:t>rofessional development needs</w:t>
            </w:r>
          </w:p>
        </w:tc>
        <w:tc>
          <w:tcPr>
            <w:tcW w:w="4677" w:type="dxa"/>
            <w:shd w:val="clear" w:color="auto" w:fill="F2F2F2" w:themeFill="background1" w:themeFillShade="F2"/>
            <w:vAlign w:val="center"/>
          </w:tcPr>
          <w:p w14:paraId="0DE32CAC" w14:textId="634A3411" w:rsidR="00875FB4" w:rsidRPr="00D26854" w:rsidRDefault="00875FB4" w:rsidP="004707A4">
            <w:pPr>
              <w:spacing w:after="80"/>
              <w:ind w:right="-51"/>
              <w:rPr>
                <w:rFonts w:cs="Arial"/>
              </w:rPr>
            </w:pPr>
            <w:r w:rsidRPr="00F03B80">
              <w:rPr>
                <w:rFonts w:ascii="Arial" w:eastAsia="Times New Roman" w:hAnsi="Arial" w:cs="Arial"/>
                <w:lang w:eastAsia="en-GB"/>
              </w:rPr>
              <w:t>Structures, tools and techniques that facilitate joint, work-based and self-directed study</w:t>
            </w:r>
          </w:p>
        </w:tc>
        <w:tc>
          <w:tcPr>
            <w:tcW w:w="3969" w:type="dxa"/>
            <w:vMerge w:val="restart"/>
            <w:shd w:val="clear" w:color="auto" w:fill="D5DCE4" w:themeFill="text2" w:themeFillTint="33"/>
            <w:vAlign w:val="center"/>
          </w:tcPr>
          <w:p w14:paraId="0DE32CAD" w14:textId="5AF93B62" w:rsidR="00875FB4" w:rsidRPr="00D26854" w:rsidRDefault="00875FB4" w:rsidP="004707A4">
            <w:pPr>
              <w:ind w:right="-49"/>
              <w:rPr>
                <w:rFonts w:cs="Arial"/>
              </w:rPr>
            </w:pPr>
            <w:r w:rsidRPr="00D26854">
              <w:rPr>
                <w:rFonts w:cs="Arial"/>
              </w:rPr>
              <w:t>6.2.2 Analyses how professional development provision may need to change over time and applies findings to own plans</w:t>
            </w:r>
          </w:p>
        </w:tc>
        <w:tc>
          <w:tcPr>
            <w:tcW w:w="2698" w:type="dxa"/>
            <w:vMerge/>
            <w:shd w:val="clear" w:color="auto" w:fill="D5DCE4" w:themeFill="text2" w:themeFillTint="33"/>
            <w:vAlign w:val="center"/>
          </w:tcPr>
          <w:p w14:paraId="0DE32CAE" w14:textId="77777777" w:rsidR="00875FB4" w:rsidRPr="00D26854" w:rsidRDefault="00875FB4" w:rsidP="004707A4"/>
        </w:tc>
      </w:tr>
      <w:tr w:rsidR="00875FB4" w:rsidRPr="00D26854" w14:paraId="0DE32CB4" w14:textId="77777777" w:rsidTr="00AC79F2">
        <w:trPr>
          <w:trHeight w:val="1486"/>
          <w:jc w:val="center"/>
        </w:trPr>
        <w:tc>
          <w:tcPr>
            <w:tcW w:w="4390" w:type="dxa"/>
            <w:vMerge/>
            <w:shd w:val="clear" w:color="auto" w:fill="F2F2F2" w:themeFill="background1" w:themeFillShade="F2"/>
            <w:vAlign w:val="center"/>
          </w:tcPr>
          <w:p w14:paraId="0DE32CB0" w14:textId="77777777" w:rsidR="00875FB4" w:rsidRPr="00D26854" w:rsidRDefault="00875FB4" w:rsidP="004707A4">
            <w:pPr>
              <w:spacing w:after="80"/>
              <w:ind w:right="492"/>
              <w:rPr>
                <w:rFonts w:cs="Arial"/>
              </w:rPr>
            </w:pPr>
          </w:p>
        </w:tc>
        <w:tc>
          <w:tcPr>
            <w:tcW w:w="4677" w:type="dxa"/>
            <w:shd w:val="clear" w:color="auto" w:fill="F2F2F2" w:themeFill="background1" w:themeFillShade="F2"/>
            <w:vAlign w:val="center"/>
          </w:tcPr>
          <w:p w14:paraId="0DE32CB1" w14:textId="44BAB2BE" w:rsidR="00875FB4" w:rsidRPr="00D26854" w:rsidRDefault="00875FB4" w:rsidP="004707A4">
            <w:pPr>
              <w:spacing w:after="80"/>
              <w:ind w:right="-51"/>
              <w:rPr>
                <w:rFonts w:cs="Arial"/>
              </w:rPr>
            </w:pPr>
            <w:r w:rsidRPr="00F03B80">
              <w:rPr>
                <w:rFonts w:ascii="Arial" w:eastAsia="Times New Roman" w:hAnsi="Arial" w:cs="Arial"/>
                <w:lang w:eastAsia="en-GB"/>
              </w:rPr>
              <w:t>Factors that drive changing professional development needs (for example, changes to legislation, the curriculum or pupil intake)</w:t>
            </w:r>
          </w:p>
        </w:tc>
        <w:tc>
          <w:tcPr>
            <w:tcW w:w="3969" w:type="dxa"/>
            <w:vMerge/>
            <w:shd w:val="clear" w:color="auto" w:fill="D5DCE4" w:themeFill="text2" w:themeFillTint="33"/>
            <w:vAlign w:val="center"/>
          </w:tcPr>
          <w:p w14:paraId="0DE32CB2" w14:textId="4DA5E1D3" w:rsidR="00875FB4" w:rsidRPr="00D26854" w:rsidRDefault="00875FB4" w:rsidP="004707A4">
            <w:pPr>
              <w:ind w:right="-49"/>
              <w:rPr>
                <w:rFonts w:cs="Arial"/>
              </w:rPr>
            </w:pPr>
          </w:p>
        </w:tc>
        <w:tc>
          <w:tcPr>
            <w:tcW w:w="2698" w:type="dxa"/>
            <w:vMerge/>
            <w:shd w:val="clear" w:color="auto" w:fill="D5DCE4" w:themeFill="text2" w:themeFillTint="33"/>
            <w:vAlign w:val="center"/>
          </w:tcPr>
          <w:p w14:paraId="0DE32CB3" w14:textId="77777777" w:rsidR="00875FB4" w:rsidRPr="00D26854" w:rsidRDefault="00875FB4" w:rsidP="004707A4"/>
        </w:tc>
      </w:tr>
      <w:tr w:rsidR="004707A4" w:rsidRPr="00D26854" w14:paraId="0DE32CB9" w14:textId="77777777" w:rsidTr="00AC79F2">
        <w:trPr>
          <w:trHeight w:val="1486"/>
          <w:jc w:val="center"/>
        </w:trPr>
        <w:tc>
          <w:tcPr>
            <w:tcW w:w="4390" w:type="dxa"/>
            <w:shd w:val="clear" w:color="auto" w:fill="F2F2F2" w:themeFill="background1" w:themeFillShade="F2"/>
            <w:vAlign w:val="center"/>
          </w:tcPr>
          <w:p w14:paraId="0DE32CB5" w14:textId="77777777" w:rsidR="004707A4" w:rsidRPr="00D26854" w:rsidRDefault="004707A4" w:rsidP="004707A4">
            <w:pPr>
              <w:rPr>
                <w:rFonts w:cs="Arial"/>
                <w:b/>
              </w:rPr>
            </w:pPr>
            <w:r w:rsidRPr="00D26854">
              <w:rPr>
                <w:rFonts w:cs="Arial"/>
              </w:rPr>
              <w:t>Identify a range of local and national partners that can support school improvement</w:t>
            </w:r>
          </w:p>
        </w:tc>
        <w:tc>
          <w:tcPr>
            <w:tcW w:w="4677" w:type="dxa"/>
            <w:shd w:val="clear" w:color="auto" w:fill="F2F2F2" w:themeFill="background1" w:themeFillShade="F2"/>
            <w:vAlign w:val="center"/>
          </w:tcPr>
          <w:p w14:paraId="0DE32CB6" w14:textId="77777777" w:rsidR="004707A4" w:rsidRPr="00D26854" w:rsidRDefault="004707A4" w:rsidP="004707A4">
            <w:pPr>
              <w:rPr>
                <w:rFonts w:cs="Arial"/>
              </w:rPr>
            </w:pPr>
            <w:r w:rsidRPr="00D26854">
              <w:rPr>
                <w:rFonts w:cs="Arial"/>
              </w:rPr>
              <w:t xml:space="preserve">Tools and techniques to identify the organisation’s stakeholders and analyse their views (for example, stakeholder mapping) </w:t>
            </w:r>
          </w:p>
        </w:tc>
        <w:tc>
          <w:tcPr>
            <w:tcW w:w="3969" w:type="dxa"/>
            <w:shd w:val="clear" w:color="auto" w:fill="D5DCE4" w:themeFill="text2" w:themeFillTint="33"/>
            <w:vAlign w:val="center"/>
          </w:tcPr>
          <w:p w14:paraId="0DE32CB7" w14:textId="77777777" w:rsidR="004707A4" w:rsidRPr="00D26854" w:rsidRDefault="004707A4" w:rsidP="004707A4">
            <w:pPr>
              <w:ind w:right="-116"/>
              <w:rPr>
                <w:rFonts w:cs="Arial"/>
              </w:rPr>
            </w:pPr>
            <w:r w:rsidRPr="00D26854">
              <w:rPr>
                <w:rFonts w:cs="Arial"/>
              </w:rPr>
              <w:t>4.2.1 Establishes and sustains partnerships that build capability and/or improve performance in priority areas for the school</w:t>
            </w:r>
          </w:p>
        </w:tc>
        <w:tc>
          <w:tcPr>
            <w:tcW w:w="2698" w:type="dxa"/>
            <w:vMerge/>
            <w:shd w:val="clear" w:color="auto" w:fill="D5DCE4" w:themeFill="text2" w:themeFillTint="33"/>
            <w:vAlign w:val="center"/>
          </w:tcPr>
          <w:p w14:paraId="0DE32CB8" w14:textId="77777777" w:rsidR="004707A4" w:rsidRPr="00D26854" w:rsidRDefault="004707A4" w:rsidP="004707A4"/>
        </w:tc>
      </w:tr>
      <w:tr w:rsidR="004707A4" w:rsidRPr="00D26854" w14:paraId="0DE32CBE" w14:textId="77777777" w:rsidTr="00AC79F2">
        <w:trPr>
          <w:trHeight w:val="1486"/>
          <w:jc w:val="center"/>
        </w:trPr>
        <w:tc>
          <w:tcPr>
            <w:tcW w:w="4390" w:type="dxa"/>
            <w:shd w:val="clear" w:color="auto" w:fill="F2F2F2" w:themeFill="background1" w:themeFillShade="F2"/>
            <w:vAlign w:val="center"/>
          </w:tcPr>
          <w:p w14:paraId="0DE32CBA" w14:textId="77777777" w:rsidR="004707A4" w:rsidRPr="00D26854" w:rsidRDefault="004707A4" w:rsidP="004707A4">
            <w:pPr>
              <w:rPr>
                <w:rFonts w:cs="Arial"/>
                <w:b/>
              </w:rPr>
            </w:pPr>
            <w:r w:rsidRPr="00D26854">
              <w:rPr>
                <w:rFonts w:cs="Arial"/>
              </w:rPr>
              <w:t>Put in place systems, processes or structures which facilitate knowledge transfer and shared best practice within and beyond the school</w:t>
            </w:r>
          </w:p>
        </w:tc>
        <w:tc>
          <w:tcPr>
            <w:tcW w:w="4677" w:type="dxa"/>
            <w:shd w:val="clear" w:color="auto" w:fill="F2F2F2" w:themeFill="background1" w:themeFillShade="F2"/>
            <w:vAlign w:val="center"/>
          </w:tcPr>
          <w:p w14:paraId="0DE32CBB" w14:textId="77777777" w:rsidR="004707A4" w:rsidRPr="00D26854" w:rsidRDefault="004707A4" w:rsidP="004707A4">
            <w:pPr>
              <w:rPr>
                <w:rFonts w:cs="Arial"/>
              </w:rPr>
            </w:pPr>
            <w:r w:rsidRPr="00D26854">
              <w:rPr>
                <w:rFonts w:cs="Arial"/>
              </w:rPr>
              <w:t>Research into, and examples of, structured partnerships that have improved capability and performance, drawn from a range of schools and non-school contexts</w:t>
            </w:r>
          </w:p>
        </w:tc>
        <w:tc>
          <w:tcPr>
            <w:tcW w:w="3969" w:type="dxa"/>
            <w:shd w:val="clear" w:color="auto" w:fill="D5DCE4" w:themeFill="text2" w:themeFillTint="33"/>
            <w:vAlign w:val="center"/>
          </w:tcPr>
          <w:p w14:paraId="0DE32CBC" w14:textId="77777777" w:rsidR="004707A4" w:rsidRPr="00D26854" w:rsidRDefault="004707A4" w:rsidP="004707A4">
            <w:pPr>
              <w:ind w:right="492"/>
              <w:rPr>
                <w:rFonts w:cs="Arial"/>
              </w:rPr>
            </w:pPr>
            <w:r w:rsidRPr="00D26854">
              <w:rPr>
                <w:rFonts w:cs="Arial"/>
              </w:rPr>
              <w:t>4.2.2 Evaluates the effectiveness of partnerships in terms of pupil progress and/or attainment</w:t>
            </w:r>
          </w:p>
        </w:tc>
        <w:tc>
          <w:tcPr>
            <w:tcW w:w="2698" w:type="dxa"/>
            <w:vMerge/>
            <w:shd w:val="clear" w:color="auto" w:fill="D5DCE4" w:themeFill="text2" w:themeFillTint="33"/>
            <w:vAlign w:val="center"/>
          </w:tcPr>
          <w:p w14:paraId="0DE32CBD" w14:textId="77777777" w:rsidR="004707A4" w:rsidRPr="00D26854" w:rsidRDefault="004707A4" w:rsidP="004707A4"/>
        </w:tc>
      </w:tr>
    </w:tbl>
    <w:p w14:paraId="0DE32CBF" w14:textId="77777777" w:rsidR="00913290" w:rsidRPr="00913290" w:rsidRDefault="00913290" w:rsidP="00913290">
      <w:pPr>
        <w:rPr>
          <w:b/>
        </w:rPr>
      </w:pPr>
    </w:p>
    <w:p w14:paraId="0DE32CC0" w14:textId="77777777" w:rsidR="00913290" w:rsidRPr="00913290" w:rsidRDefault="00913290" w:rsidP="00913290">
      <w:pPr>
        <w:ind w:right="492"/>
        <w:rPr>
          <w:rFonts w:ascii="Arial" w:eastAsia="Times New Roman" w:hAnsi="Arial" w:cs="Times New Roman"/>
          <w:color w:val="0D0D0D" w:themeColor="text1" w:themeTint="F2"/>
          <w:sz w:val="24"/>
          <w:szCs w:val="24"/>
          <w:lang w:eastAsia="en-GB"/>
        </w:rPr>
      </w:pPr>
    </w:p>
    <w:p w14:paraId="0DE32CC1" w14:textId="77777777" w:rsidR="00913290" w:rsidRPr="00913290" w:rsidRDefault="00913290" w:rsidP="00913290">
      <w:pPr>
        <w:ind w:right="492"/>
        <w:rPr>
          <w:b/>
          <w:u w:val="single"/>
        </w:rPr>
      </w:pPr>
    </w:p>
    <w:p w14:paraId="0DE32CC2" w14:textId="77777777" w:rsidR="00913290" w:rsidRPr="00913290" w:rsidRDefault="00913290" w:rsidP="00913290">
      <w:pPr>
        <w:ind w:right="492"/>
        <w:jc w:val="center"/>
        <w:rPr>
          <w:b/>
          <w:u w:val="single"/>
        </w:rPr>
      </w:pPr>
    </w:p>
    <w:p w14:paraId="0DE32CC3" w14:textId="77777777" w:rsidR="00913290" w:rsidRPr="00913290" w:rsidRDefault="00913290" w:rsidP="00913290">
      <w:pPr>
        <w:ind w:right="492"/>
        <w:rPr>
          <w:b/>
          <w:u w:val="single"/>
        </w:rPr>
      </w:pPr>
    </w:p>
    <w:p w14:paraId="0DE32CC4" w14:textId="77777777" w:rsidR="00913290" w:rsidRPr="00913290" w:rsidRDefault="00913290" w:rsidP="00913290">
      <w:pPr>
        <w:ind w:right="492"/>
        <w:jc w:val="center"/>
        <w:rPr>
          <w:b/>
          <w:u w:val="single"/>
        </w:rPr>
      </w:pPr>
    </w:p>
    <w:p w14:paraId="0DE32CC5" w14:textId="77777777" w:rsidR="00913290" w:rsidRPr="00913290" w:rsidRDefault="00913290" w:rsidP="00913290"/>
    <w:p w14:paraId="0DE32CC6" w14:textId="77777777" w:rsidR="00913290" w:rsidRPr="00913290" w:rsidRDefault="00913290" w:rsidP="00913290">
      <w:pPr>
        <w:spacing w:after="0" w:line="240" w:lineRule="auto"/>
        <w:rPr>
          <w:rFonts w:ascii="Arial" w:eastAsia="Times New Roman" w:hAnsi="Arial" w:cs="Arial"/>
          <w:lang w:eastAsia="en-GB"/>
        </w:rPr>
      </w:pPr>
    </w:p>
    <w:p w14:paraId="0DE32CC7" w14:textId="77777777" w:rsidR="00913290" w:rsidRPr="00913290" w:rsidRDefault="00913290" w:rsidP="00913290">
      <w:pPr>
        <w:spacing w:after="240" w:line="288" w:lineRule="auto"/>
        <w:rPr>
          <w:rFonts w:ascii="Arial" w:eastAsia="Times New Roman" w:hAnsi="Arial" w:cs="Times New Roman"/>
          <w:b/>
          <w:color w:val="0D0D0D" w:themeColor="text1" w:themeTint="F2"/>
          <w:lang w:eastAsia="en-GB"/>
        </w:rPr>
      </w:pPr>
    </w:p>
    <w:p w14:paraId="0DE32CC8" w14:textId="77777777" w:rsidR="00913290" w:rsidRDefault="00913290" w:rsidP="00913290">
      <w:pPr>
        <w:spacing w:after="240" w:line="288" w:lineRule="auto"/>
        <w:rPr>
          <w:rFonts w:ascii="Arial" w:eastAsia="Times New Roman" w:hAnsi="Arial" w:cs="Times New Roman"/>
          <w:b/>
          <w:color w:val="0D0D0D" w:themeColor="text1" w:themeTint="F2"/>
          <w:lang w:eastAsia="en-GB"/>
        </w:rPr>
      </w:pPr>
    </w:p>
    <w:p w14:paraId="0DE32CC9" w14:textId="77777777" w:rsidR="00483F5F" w:rsidRDefault="00483F5F" w:rsidP="00913290">
      <w:pPr>
        <w:spacing w:after="240" w:line="288" w:lineRule="auto"/>
        <w:rPr>
          <w:rFonts w:ascii="Arial" w:eastAsia="Times New Roman" w:hAnsi="Arial" w:cs="Times New Roman"/>
          <w:b/>
          <w:color w:val="0D0D0D" w:themeColor="text1" w:themeTint="F2"/>
          <w:lang w:eastAsia="en-GB"/>
        </w:rPr>
      </w:pPr>
    </w:p>
    <w:p w14:paraId="0DE32CCA" w14:textId="77777777" w:rsidR="00483F5F" w:rsidRDefault="00483F5F" w:rsidP="00913290">
      <w:pPr>
        <w:spacing w:after="240" w:line="288" w:lineRule="auto"/>
        <w:rPr>
          <w:rFonts w:ascii="Arial" w:eastAsia="Times New Roman" w:hAnsi="Arial" w:cs="Times New Roman"/>
          <w:b/>
          <w:color w:val="0D0D0D" w:themeColor="text1" w:themeTint="F2"/>
          <w:lang w:eastAsia="en-GB"/>
        </w:rPr>
      </w:pPr>
    </w:p>
    <w:p w14:paraId="0DE32CCB" w14:textId="77777777" w:rsidR="00483F5F" w:rsidRDefault="00483F5F" w:rsidP="00913290">
      <w:pPr>
        <w:spacing w:after="240" w:line="288" w:lineRule="auto"/>
        <w:rPr>
          <w:rFonts w:ascii="Arial" w:eastAsia="Times New Roman" w:hAnsi="Arial" w:cs="Times New Roman"/>
          <w:b/>
          <w:color w:val="0D0D0D" w:themeColor="text1" w:themeTint="F2"/>
          <w:lang w:eastAsia="en-GB"/>
        </w:rPr>
      </w:pPr>
    </w:p>
    <w:p w14:paraId="0DE32CCC" w14:textId="77777777" w:rsidR="00333798" w:rsidRPr="00913290" w:rsidRDefault="00333798" w:rsidP="00913290">
      <w:pPr>
        <w:spacing w:after="240" w:line="288" w:lineRule="auto"/>
        <w:rPr>
          <w:rFonts w:ascii="Arial" w:eastAsia="Times New Roman" w:hAnsi="Arial" w:cs="Times New Roman"/>
          <w:b/>
          <w:color w:val="0D0D0D" w:themeColor="text1" w:themeTint="F2"/>
          <w:lang w:eastAsia="en-GB"/>
        </w:rPr>
      </w:pPr>
    </w:p>
    <w:p w14:paraId="0DE32CCD" w14:textId="77777777" w:rsidR="00913290" w:rsidRPr="00244F9D" w:rsidRDefault="00913290" w:rsidP="008E7C3E">
      <w:pPr>
        <w:pStyle w:val="ListParagraph"/>
        <w:numPr>
          <w:ilvl w:val="0"/>
          <w:numId w:val="46"/>
        </w:numPr>
        <w:spacing w:after="240" w:line="288" w:lineRule="auto"/>
        <w:rPr>
          <w:rFonts w:ascii="Arial" w:eastAsia="Times New Roman" w:hAnsi="Arial" w:cs="Times New Roman"/>
          <w:b/>
          <w:color w:val="0000FF"/>
          <w:sz w:val="24"/>
          <w:szCs w:val="24"/>
          <w:lang w:eastAsia="en-GB"/>
        </w:rPr>
      </w:pPr>
      <w:r w:rsidRPr="00244F9D">
        <w:rPr>
          <w:rFonts w:ascii="Arial" w:eastAsia="Times New Roman" w:hAnsi="Arial" w:cs="Times New Roman"/>
          <w:b/>
          <w:color w:val="0000FF"/>
          <w:sz w:val="24"/>
          <w:szCs w:val="24"/>
          <w:lang w:eastAsia="en-GB"/>
        </w:rPr>
        <w:t>Core Leadership Behaviours that will be woven through the course:</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049"/>
      </w:tblGrid>
      <w:tr w:rsidR="00913290" w:rsidRPr="00913290" w14:paraId="0DE32CD0" w14:textId="77777777" w:rsidTr="00442428">
        <w:trPr>
          <w:cantSplit/>
          <w:trHeight w:hRule="exact" w:val="885"/>
          <w:jc w:val="center"/>
        </w:trPr>
        <w:tc>
          <w:tcPr>
            <w:tcW w:w="2547" w:type="dxa"/>
            <w:shd w:val="clear" w:color="auto" w:fill="F2F2F2" w:themeFill="background1" w:themeFillShade="F2"/>
            <w:vAlign w:val="center"/>
          </w:tcPr>
          <w:p w14:paraId="0DE32CCE" w14:textId="77777777" w:rsidR="00913290" w:rsidRPr="00913290" w:rsidRDefault="00913290" w:rsidP="00913290">
            <w:pPr>
              <w:ind w:right="492"/>
              <w:jc w:val="center"/>
            </w:pPr>
            <w:r w:rsidRPr="00913290">
              <w:rPr>
                <w:b/>
              </w:rPr>
              <w:t>Commitment, Moral Purpose &amp; Vision</w:t>
            </w:r>
          </w:p>
        </w:tc>
        <w:tc>
          <w:tcPr>
            <w:tcW w:w="12049" w:type="dxa"/>
            <w:shd w:val="clear" w:color="auto" w:fill="D5DCE4" w:themeFill="text2" w:themeFillTint="33"/>
            <w:vAlign w:val="center"/>
          </w:tcPr>
          <w:p w14:paraId="0DE32CCF" w14:textId="77777777" w:rsidR="00913290" w:rsidRPr="00913290" w:rsidRDefault="00913290" w:rsidP="00913290">
            <w:pPr>
              <w:ind w:right="492"/>
            </w:pPr>
            <w:r w:rsidRPr="00913290">
              <w:t>The best leaders</w:t>
            </w:r>
            <w:r w:rsidRPr="00913290">
              <w:rPr>
                <w:b/>
              </w:rPr>
              <w:t xml:space="preserve"> </w:t>
            </w:r>
            <w:r w:rsidRPr="00913290">
              <w:t>are committed to their pupils and understand the power of world-class teaching to improve social mobility, wellbeing and productivity. They are able to articulate this within a clear vision and are able to inspire others towards this moral purpose.</w:t>
            </w:r>
          </w:p>
        </w:tc>
      </w:tr>
      <w:tr w:rsidR="00913290" w:rsidRPr="00913290" w14:paraId="0DE32CD3" w14:textId="77777777" w:rsidTr="00442428">
        <w:trPr>
          <w:cantSplit/>
          <w:trHeight w:hRule="exact" w:val="885"/>
          <w:jc w:val="center"/>
        </w:trPr>
        <w:tc>
          <w:tcPr>
            <w:tcW w:w="2547" w:type="dxa"/>
            <w:shd w:val="clear" w:color="auto" w:fill="F2F2F2" w:themeFill="background1" w:themeFillShade="F2"/>
            <w:vAlign w:val="center"/>
          </w:tcPr>
          <w:p w14:paraId="0DE32CD1" w14:textId="77777777" w:rsidR="00913290" w:rsidRPr="00913290" w:rsidRDefault="00913290" w:rsidP="00913290">
            <w:pPr>
              <w:ind w:right="492"/>
              <w:jc w:val="center"/>
            </w:pPr>
            <w:r w:rsidRPr="00913290">
              <w:rPr>
                <w:b/>
              </w:rPr>
              <w:t>Collaboration &amp; Communication</w:t>
            </w:r>
          </w:p>
        </w:tc>
        <w:tc>
          <w:tcPr>
            <w:tcW w:w="12049" w:type="dxa"/>
            <w:shd w:val="clear" w:color="auto" w:fill="D5DCE4" w:themeFill="text2" w:themeFillTint="33"/>
            <w:vAlign w:val="center"/>
          </w:tcPr>
          <w:p w14:paraId="0DE32CD2" w14:textId="77777777" w:rsidR="00913290" w:rsidRPr="00913290" w:rsidRDefault="00913290" w:rsidP="00913290">
            <w:pPr>
              <w:ind w:right="492"/>
            </w:pPr>
            <w:r w:rsidRPr="00913290">
              <w:t>The best leaders readily communicate and engage with, and invest responsibility in, those who are best placed to improve outcomes</w:t>
            </w:r>
          </w:p>
        </w:tc>
      </w:tr>
      <w:tr w:rsidR="00913290" w:rsidRPr="00913290" w14:paraId="0DE32CD6" w14:textId="77777777" w:rsidTr="00442428">
        <w:trPr>
          <w:cantSplit/>
          <w:trHeight w:hRule="exact" w:val="885"/>
          <w:jc w:val="center"/>
        </w:trPr>
        <w:tc>
          <w:tcPr>
            <w:tcW w:w="2547" w:type="dxa"/>
            <w:shd w:val="clear" w:color="auto" w:fill="F2F2F2" w:themeFill="background1" w:themeFillShade="F2"/>
            <w:vAlign w:val="center"/>
          </w:tcPr>
          <w:p w14:paraId="0DE32CD4" w14:textId="77777777" w:rsidR="00913290" w:rsidRPr="00913290" w:rsidRDefault="00913290" w:rsidP="00913290">
            <w:pPr>
              <w:ind w:right="492"/>
              <w:jc w:val="center"/>
              <w:rPr>
                <w:rFonts w:cs="Arial"/>
              </w:rPr>
            </w:pPr>
            <w:r w:rsidRPr="00913290">
              <w:rPr>
                <w:b/>
              </w:rPr>
              <w:t>Personal Drive</w:t>
            </w:r>
          </w:p>
        </w:tc>
        <w:tc>
          <w:tcPr>
            <w:tcW w:w="12049" w:type="dxa"/>
            <w:shd w:val="clear" w:color="auto" w:fill="D5DCE4" w:themeFill="text2" w:themeFillTint="33"/>
            <w:vAlign w:val="center"/>
          </w:tcPr>
          <w:p w14:paraId="0DE32CD5" w14:textId="77777777" w:rsidR="00913290" w:rsidRPr="00913290" w:rsidRDefault="00913290" w:rsidP="00913290">
            <w:pPr>
              <w:ind w:right="492"/>
            </w:pPr>
            <w:r w:rsidRPr="00913290">
              <w:t>The best leaders are self-motivated and take a creative, problem-solving approach to new challenge</w:t>
            </w:r>
          </w:p>
        </w:tc>
      </w:tr>
      <w:tr w:rsidR="00913290" w:rsidRPr="00913290" w14:paraId="0DE32CD9" w14:textId="77777777" w:rsidTr="00442428">
        <w:trPr>
          <w:cantSplit/>
          <w:trHeight w:hRule="exact" w:val="885"/>
          <w:jc w:val="center"/>
        </w:trPr>
        <w:tc>
          <w:tcPr>
            <w:tcW w:w="2547" w:type="dxa"/>
            <w:shd w:val="clear" w:color="auto" w:fill="F2F2F2" w:themeFill="background1" w:themeFillShade="F2"/>
            <w:vAlign w:val="center"/>
          </w:tcPr>
          <w:p w14:paraId="0DE32CD7" w14:textId="77777777" w:rsidR="00913290" w:rsidRPr="00913290" w:rsidRDefault="00913290" w:rsidP="00913290">
            <w:pPr>
              <w:ind w:right="492"/>
              <w:jc w:val="center"/>
            </w:pPr>
            <w:r w:rsidRPr="00913290">
              <w:rPr>
                <w:b/>
              </w:rPr>
              <w:t>Resilience &amp; Holding other’s to account</w:t>
            </w:r>
          </w:p>
        </w:tc>
        <w:tc>
          <w:tcPr>
            <w:tcW w:w="12049" w:type="dxa"/>
            <w:shd w:val="clear" w:color="auto" w:fill="D5DCE4" w:themeFill="text2" w:themeFillTint="33"/>
            <w:vAlign w:val="center"/>
          </w:tcPr>
          <w:p w14:paraId="0DE32CD8" w14:textId="77777777" w:rsidR="00913290" w:rsidRPr="00913290" w:rsidRDefault="00913290" w:rsidP="00913290">
            <w:pPr>
              <w:ind w:right="492"/>
            </w:pPr>
            <w:r w:rsidRPr="00913290">
              <w:t>The best leaders remain courageous and positive in challenging, adverse or uncertain circumstances. They are able to challenge underperformance and hold other’s to account</w:t>
            </w:r>
          </w:p>
        </w:tc>
      </w:tr>
      <w:tr w:rsidR="00913290" w:rsidRPr="00913290" w14:paraId="0DE32CDC" w14:textId="77777777" w:rsidTr="00442428">
        <w:trPr>
          <w:cantSplit/>
          <w:trHeight w:hRule="exact" w:val="1082"/>
          <w:jc w:val="center"/>
        </w:trPr>
        <w:tc>
          <w:tcPr>
            <w:tcW w:w="2547" w:type="dxa"/>
            <w:shd w:val="clear" w:color="auto" w:fill="F2F2F2" w:themeFill="background1" w:themeFillShade="F2"/>
            <w:vAlign w:val="center"/>
          </w:tcPr>
          <w:p w14:paraId="0DE32CDA" w14:textId="77777777" w:rsidR="00913290" w:rsidRPr="00913290" w:rsidRDefault="00913290" w:rsidP="00913290">
            <w:pPr>
              <w:ind w:right="492"/>
              <w:jc w:val="center"/>
            </w:pPr>
            <w:r w:rsidRPr="00913290">
              <w:rPr>
                <w:b/>
              </w:rPr>
              <w:t xml:space="preserve">Intrapersonal and Interpersonal Awareness </w:t>
            </w:r>
          </w:p>
        </w:tc>
        <w:tc>
          <w:tcPr>
            <w:tcW w:w="12049" w:type="dxa"/>
            <w:shd w:val="clear" w:color="auto" w:fill="D5DCE4" w:themeFill="text2" w:themeFillTint="33"/>
            <w:vAlign w:val="center"/>
          </w:tcPr>
          <w:p w14:paraId="0DE32CDB" w14:textId="77777777" w:rsidR="00913290" w:rsidRPr="00913290" w:rsidRDefault="00913290" w:rsidP="00913290">
            <w:pPr>
              <w:ind w:right="492"/>
            </w:pPr>
            <w:r w:rsidRPr="00913290">
              <w:t>The best leaders will know themselves and their teams, continually reflect on their own and others’ practices, and understand how best to approach difficult or sensitive issues. They are personally and intra-personally self –aware and emotionally intelligent.</w:t>
            </w:r>
          </w:p>
        </w:tc>
      </w:tr>
      <w:tr w:rsidR="00913290" w:rsidRPr="00913290" w14:paraId="0DE32CDF" w14:textId="77777777" w:rsidTr="00442428">
        <w:trPr>
          <w:cantSplit/>
          <w:trHeight w:hRule="exact" w:val="885"/>
          <w:jc w:val="center"/>
        </w:trPr>
        <w:tc>
          <w:tcPr>
            <w:tcW w:w="2547" w:type="dxa"/>
            <w:shd w:val="clear" w:color="auto" w:fill="F2F2F2" w:themeFill="background1" w:themeFillShade="F2"/>
            <w:vAlign w:val="center"/>
          </w:tcPr>
          <w:p w14:paraId="0DE32CDD" w14:textId="77777777" w:rsidR="00913290" w:rsidRPr="00913290" w:rsidRDefault="00913290" w:rsidP="00913290">
            <w:pPr>
              <w:ind w:right="492"/>
              <w:jc w:val="center"/>
            </w:pPr>
            <w:r w:rsidRPr="00913290">
              <w:rPr>
                <w:b/>
              </w:rPr>
              <w:t xml:space="preserve">Integrity  </w:t>
            </w:r>
          </w:p>
        </w:tc>
        <w:tc>
          <w:tcPr>
            <w:tcW w:w="12049" w:type="dxa"/>
            <w:shd w:val="clear" w:color="auto" w:fill="D5DCE4" w:themeFill="text2" w:themeFillTint="33"/>
            <w:vAlign w:val="center"/>
          </w:tcPr>
          <w:p w14:paraId="0DE32CDE" w14:textId="77777777" w:rsidR="00913290" w:rsidRPr="00913290" w:rsidRDefault="00913290" w:rsidP="00913290">
            <w:pPr>
              <w:ind w:right="492"/>
            </w:pPr>
            <w:r w:rsidRPr="00913290">
              <w:t>The best leaders act with honesty, transparency and always in the interests of the school and its pupils</w:t>
            </w:r>
          </w:p>
        </w:tc>
      </w:tr>
      <w:tr w:rsidR="00913290" w:rsidRPr="00913290" w14:paraId="0DE32CE2" w14:textId="77777777" w:rsidTr="00442428">
        <w:trPr>
          <w:cantSplit/>
          <w:trHeight w:hRule="exact" w:val="885"/>
          <w:jc w:val="center"/>
        </w:trPr>
        <w:tc>
          <w:tcPr>
            <w:tcW w:w="2547" w:type="dxa"/>
            <w:shd w:val="clear" w:color="auto" w:fill="F2F2F2" w:themeFill="background1" w:themeFillShade="F2"/>
            <w:vAlign w:val="center"/>
          </w:tcPr>
          <w:p w14:paraId="0DE32CE0" w14:textId="77777777" w:rsidR="00913290" w:rsidRPr="00913290" w:rsidRDefault="00913290" w:rsidP="00913290">
            <w:pPr>
              <w:ind w:right="492"/>
              <w:jc w:val="center"/>
            </w:pPr>
            <w:r w:rsidRPr="00913290">
              <w:rPr>
                <w:b/>
              </w:rPr>
              <w:t>Respect</w:t>
            </w:r>
          </w:p>
        </w:tc>
        <w:tc>
          <w:tcPr>
            <w:tcW w:w="12049" w:type="dxa"/>
            <w:shd w:val="clear" w:color="auto" w:fill="D5DCE4" w:themeFill="text2" w:themeFillTint="33"/>
            <w:vAlign w:val="center"/>
          </w:tcPr>
          <w:p w14:paraId="0DE32CE1" w14:textId="77777777" w:rsidR="00913290" w:rsidRPr="00913290" w:rsidRDefault="00913290" w:rsidP="00913290">
            <w:pPr>
              <w:ind w:right="492"/>
            </w:pPr>
            <w:r w:rsidRPr="00913290">
              <w:t>The best leaders respect the rights, views, beliefs and faiths of pupils, colleagues and stakeholders</w:t>
            </w:r>
          </w:p>
        </w:tc>
      </w:tr>
    </w:tbl>
    <w:p w14:paraId="0DE32CE3" w14:textId="77777777" w:rsidR="00913290" w:rsidRPr="00913290" w:rsidRDefault="00913290" w:rsidP="00913290">
      <w:pPr>
        <w:spacing w:after="0" w:line="240" w:lineRule="auto"/>
        <w:rPr>
          <w:rFonts w:ascii="Arial" w:eastAsia="Times New Roman" w:hAnsi="Arial" w:cs="Arial"/>
          <w:lang w:eastAsia="en-GB"/>
        </w:rPr>
      </w:pPr>
    </w:p>
    <w:p w14:paraId="0DE32CE4" w14:textId="77777777" w:rsidR="00913290" w:rsidRPr="00913290" w:rsidRDefault="00913290" w:rsidP="00913290">
      <w:pPr>
        <w:rPr>
          <w:rFonts w:ascii="Arial" w:hAnsi="Arial" w:cs="Arial"/>
        </w:rPr>
      </w:pPr>
    </w:p>
    <w:p w14:paraId="0DE32CE5" w14:textId="77777777" w:rsidR="00913290" w:rsidRPr="00913290" w:rsidRDefault="00913290" w:rsidP="00913290">
      <w:pPr>
        <w:rPr>
          <w:rFonts w:ascii="Arial" w:hAnsi="Arial" w:cs="Arial"/>
        </w:rPr>
      </w:pPr>
    </w:p>
    <w:p w14:paraId="0DE32CE6" w14:textId="4D5664D9" w:rsidR="00913290" w:rsidRDefault="00913290" w:rsidP="00913290">
      <w:pPr>
        <w:rPr>
          <w:rFonts w:ascii="Arial" w:hAnsi="Arial" w:cs="Arial"/>
        </w:rPr>
      </w:pPr>
    </w:p>
    <w:p w14:paraId="0667B1B3" w14:textId="5318E3D6" w:rsidR="00531AEF" w:rsidRDefault="00531AEF" w:rsidP="00913290">
      <w:pPr>
        <w:rPr>
          <w:rFonts w:ascii="Arial" w:hAnsi="Arial" w:cs="Arial"/>
        </w:rPr>
      </w:pPr>
    </w:p>
    <w:p w14:paraId="7CE97157" w14:textId="77777777" w:rsidR="00531AEF" w:rsidRPr="00913290" w:rsidRDefault="00531AEF" w:rsidP="00913290">
      <w:pPr>
        <w:rPr>
          <w:rFonts w:ascii="Arial" w:hAnsi="Arial" w:cs="Arial"/>
        </w:rPr>
      </w:pPr>
    </w:p>
    <w:p w14:paraId="0DE32CE7" w14:textId="77777777" w:rsidR="00913290" w:rsidRPr="00913290" w:rsidRDefault="00913290" w:rsidP="00913290">
      <w:pPr>
        <w:numPr>
          <w:ilvl w:val="2"/>
          <w:numId w:val="4"/>
        </w:numPr>
        <w:contextualSpacing/>
        <w:rPr>
          <w:rFonts w:ascii="Arial" w:hAnsi="Arial" w:cs="Arial"/>
          <w:b/>
          <w:color w:val="0000FF"/>
          <w:sz w:val="28"/>
          <w:szCs w:val="28"/>
        </w:rPr>
      </w:pPr>
      <w:r w:rsidRPr="00913290">
        <w:rPr>
          <w:rFonts w:ascii="Arial" w:hAnsi="Arial" w:cs="Arial"/>
          <w:b/>
          <w:color w:val="0000FF"/>
          <w:sz w:val="28"/>
          <w:szCs w:val="28"/>
        </w:rPr>
        <w:t xml:space="preserve">Support for Participants through the </w:t>
      </w:r>
      <w:r>
        <w:rPr>
          <w:rFonts w:ascii="Arial" w:hAnsi="Arial" w:cs="Arial"/>
          <w:b/>
          <w:color w:val="0000FF"/>
          <w:sz w:val="28"/>
          <w:szCs w:val="28"/>
        </w:rPr>
        <w:t>NPQSL</w:t>
      </w:r>
      <w:r w:rsidRPr="00913290">
        <w:rPr>
          <w:rFonts w:ascii="Arial" w:hAnsi="Arial" w:cs="Arial"/>
          <w:b/>
          <w:color w:val="0000FF"/>
          <w:sz w:val="28"/>
          <w:szCs w:val="28"/>
        </w:rPr>
        <w:t xml:space="preserve"> Programme</w:t>
      </w:r>
    </w:p>
    <w:p w14:paraId="0DE32CE8" w14:textId="77777777" w:rsidR="00913290" w:rsidRPr="00913290" w:rsidRDefault="00913290" w:rsidP="00913290">
      <w:pPr>
        <w:ind w:left="1440"/>
        <w:contextualSpacing/>
        <w:rPr>
          <w:rFonts w:ascii="Arial" w:hAnsi="Arial" w:cs="Arial"/>
          <w:b/>
          <w:color w:val="0000FF"/>
          <w:sz w:val="28"/>
          <w:szCs w:val="28"/>
        </w:rPr>
      </w:pPr>
    </w:p>
    <w:p w14:paraId="0DE32CE9" w14:textId="77777777" w:rsidR="00913290" w:rsidRPr="00913290" w:rsidRDefault="00913290" w:rsidP="00913290">
      <w:pPr>
        <w:ind w:left="1440"/>
        <w:contextualSpacing/>
        <w:rPr>
          <w:rFonts w:ascii="Arial" w:hAnsi="Arial" w:cs="Arial"/>
        </w:rPr>
      </w:pPr>
      <w:r w:rsidRPr="00913290">
        <w:rPr>
          <w:rFonts w:ascii="Arial" w:hAnsi="Arial" w:cs="Arial"/>
          <w:b/>
          <w:color w:val="0000FF"/>
        </w:rPr>
        <w:t xml:space="preserve">Devon Teaching School Partnership </w:t>
      </w:r>
      <w:r w:rsidRPr="00913290">
        <w:rPr>
          <w:rFonts w:ascii="Arial" w:hAnsi="Arial" w:cs="Arial"/>
        </w:rPr>
        <w:t>will provide for you a range of support in order that you can develop your potential as a leader. It is important to note that there are distinct differences about a leadership programme that are different to many training programmes:</w:t>
      </w:r>
    </w:p>
    <w:p w14:paraId="0DE32CEA" w14:textId="77777777" w:rsidR="00913290" w:rsidRPr="00913290" w:rsidRDefault="00913290" w:rsidP="00893253">
      <w:pPr>
        <w:numPr>
          <w:ilvl w:val="0"/>
          <w:numId w:val="22"/>
        </w:numPr>
        <w:contextualSpacing/>
        <w:rPr>
          <w:rFonts w:ascii="Arial" w:hAnsi="Arial" w:cs="Arial"/>
          <w:b/>
          <w:color w:val="0000FF"/>
        </w:rPr>
      </w:pPr>
      <w:r w:rsidRPr="00913290">
        <w:rPr>
          <w:rFonts w:ascii="Arial" w:hAnsi="Arial" w:cs="Arial"/>
        </w:rPr>
        <w:t xml:space="preserve"> That participants should expect to develop behaviours that ensure they are in control of and are taking responsibility for their own learning. Problem solving, having the drive, commitment and initiative to access, use and adapt the following support will be key to your success.</w:t>
      </w:r>
    </w:p>
    <w:p w14:paraId="0DE32CEB" w14:textId="77777777" w:rsidR="00913290" w:rsidRPr="00913290" w:rsidRDefault="00913290" w:rsidP="00893253">
      <w:pPr>
        <w:numPr>
          <w:ilvl w:val="0"/>
          <w:numId w:val="22"/>
        </w:numPr>
        <w:contextualSpacing/>
        <w:rPr>
          <w:rFonts w:ascii="Arial" w:hAnsi="Arial" w:cs="Arial"/>
          <w:b/>
          <w:color w:val="0000FF"/>
        </w:rPr>
      </w:pPr>
      <w:r w:rsidRPr="00913290">
        <w:rPr>
          <w:rFonts w:ascii="Arial" w:hAnsi="Arial" w:cs="Arial"/>
        </w:rPr>
        <w:t>That the programme is multi- layered and at each stage participants will be reflecting on their:</w:t>
      </w:r>
    </w:p>
    <w:p w14:paraId="0DE32CEC" w14:textId="77777777" w:rsidR="00913290" w:rsidRPr="00913290" w:rsidRDefault="00913290" w:rsidP="00893253">
      <w:pPr>
        <w:numPr>
          <w:ilvl w:val="0"/>
          <w:numId w:val="15"/>
        </w:numPr>
        <w:ind w:firstLine="1733"/>
        <w:contextualSpacing/>
        <w:rPr>
          <w:rFonts w:ascii="Arial" w:hAnsi="Arial" w:cs="Arial"/>
          <w:b/>
          <w:color w:val="0000FF"/>
        </w:rPr>
      </w:pPr>
      <w:r w:rsidRPr="00913290">
        <w:rPr>
          <w:rFonts w:ascii="Arial" w:hAnsi="Arial" w:cs="Arial"/>
          <w:b/>
          <w:color w:val="0000FF"/>
        </w:rPr>
        <w:t>Personal Leadership</w:t>
      </w:r>
    </w:p>
    <w:p w14:paraId="0DE32CED" w14:textId="77777777" w:rsidR="00913290" w:rsidRPr="00913290" w:rsidRDefault="00913290" w:rsidP="00893253">
      <w:pPr>
        <w:numPr>
          <w:ilvl w:val="0"/>
          <w:numId w:val="15"/>
        </w:numPr>
        <w:ind w:firstLine="1733"/>
        <w:contextualSpacing/>
        <w:rPr>
          <w:rFonts w:ascii="Arial" w:hAnsi="Arial" w:cs="Arial"/>
          <w:b/>
          <w:color w:val="0000FF"/>
        </w:rPr>
      </w:pPr>
      <w:r w:rsidRPr="00913290">
        <w:rPr>
          <w:rFonts w:ascii="Arial" w:hAnsi="Arial" w:cs="Arial"/>
          <w:b/>
          <w:color w:val="0000FF"/>
        </w:rPr>
        <w:t>Team Capability and development</w:t>
      </w:r>
    </w:p>
    <w:p w14:paraId="0DE32CEE" w14:textId="77777777" w:rsidR="00913290" w:rsidRPr="00913290" w:rsidRDefault="00913290" w:rsidP="00893253">
      <w:pPr>
        <w:numPr>
          <w:ilvl w:val="0"/>
          <w:numId w:val="15"/>
        </w:numPr>
        <w:ind w:firstLine="1733"/>
        <w:contextualSpacing/>
        <w:rPr>
          <w:rFonts w:ascii="Arial" w:hAnsi="Arial" w:cs="Arial"/>
          <w:b/>
          <w:color w:val="0000FF"/>
        </w:rPr>
      </w:pPr>
      <w:r w:rsidRPr="00913290">
        <w:rPr>
          <w:rFonts w:ascii="Arial" w:hAnsi="Arial" w:cs="Arial"/>
          <w:b/>
          <w:color w:val="0000FF"/>
        </w:rPr>
        <w:t>Project development and its impact on children</w:t>
      </w:r>
    </w:p>
    <w:p w14:paraId="0DE32CEF" w14:textId="77777777" w:rsidR="00913290" w:rsidRPr="00913290" w:rsidRDefault="00913290" w:rsidP="00913290">
      <w:pPr>
        <w:ind w:left="819"/>
        <w:rPr>
          <w:rFonts w:ascii="Arial" w:hAnsi="Arial" w:cs="Arial"/>
          <w:b/>
          <w:color w:val="0000FF"/>
        </w:rPr>
      </w:pPr>
    </w:p>
    <w:p w14:paraId="0DE32CF0" w14:textId="77777777" w:rsidR="00913290" w:rsidRPr="00244F9D" w:rsidRDefault="00913290" w:rsidP="00893253">
      <w:pPr>
        <w:pStyle w:val="ListParagraph"/>
        <w:numPr>
          <w:ilvl w:val="0"/>
          <w:numId w:val="41"/>
        </w:numPr>
        <w:rPr>
          <w:rFonts w:ascii="Arial" w:hAnsi="Arial" w:cs="Arial"/>
          <w:b/>
          <w:color w:val="0000FF"/>
        </w:rPr>
      </w:pPr>
      <w:r w:rsidRPr="00244F9D">
        <w:rPr>
          <w:rFonts w:ascii="Arial" w:hAnsi="Arial" w:cs="Arial"/>
          <w:b/>
          <w:color w:val="0000FF"/>
        </w:rPr>
        <w:t>Face to Face Training</w:t>
      </w:r>
    </w:p>
    <w:p w14:paraId="0DE32CF1" w14:textId="77777777" w:rsidR="00913290" w:rsidRPr="00913290" w:rsidRDefault="00244F9D" w:rsidP="00913290">
      <w:pPr>
        <w:ind w:left="1539"/>
        <w:contextualSpacing/>
        <w:rPr>
          <w:rFonts w:ascii="Arial" w:hAnsi="Arial" w:cs="Arial"/>
        </w:rPr>
      </w:pPr>
      <w:r w:rsidRPr="00690A45">
        <w:rPr>
          <w:rFonts w:ascii="Arial" w:hAnsi="Arial" w:cs="Arial"/>
        </w:rPr>
        <w:t>Three</w:t>
      </w:r>
      <w:r w:rsidR="00913290" w:rsidRPr="00690A45">
        <w:rPr>
          <w:rFonts w:ascii="Arial" w:hAnsi="Arial" w:cs="Arial"/>
        </w:rPr>
        <w:t>, full day</w:t>
      </w:r>
      <w:r w:rsidR="00913290" w:rsidRPr="00913290">
        <w:rPr>
          <w:rFonts w:ascii="Arial" w:hAnsi="Arial" w:cs="Arial"/>
        </w:rPr>
        <w:t xml:space="preserve"> training sessions will be offered through the programme. These are essential to attend in order to fully engage with the key content areas and behaviours of </w:t>
      </w:r>
      <w:r w:rsidR="00913290">
        <w:rPr>
          <w:rFonts w:ascii="Arial" w:hAnsi="Arial" w:cs="Arial"/>
        </w:rPr>
        <w:t>Senior</w:t>
      </w:r>
      <w:r w:rsidR="00913290" w:rsidRPr="00913290">
        <w:rPr>
          <w:rFonts w:ascii="Arial" w:hAnsi="Arial" w:cs="Arial"/>
        </w:rPr>
        <w:t xml:space="preserve"> leadership. Typically they will provide:</w:t>
      </w:r>
    </w:p>
    <w:p w14:paraId="0DE32CF2" w14:textId="77777777" w:rsidR="00913290" w:rsidRPr="00913290" w:rsidRDefault="00913290" w:rsidP="00893253">
      <w:pPr>
        <w:numPr>
          <w:ilvl w:val="0"/>
          <w:numId w:val="15"/>
        </w:numPr>
        <w:ind w:firstLine="1733"/>
        <w:contextualSpacing/>
        <w:rPr>
          <w:rFonts w:ascii="Arial" w:hAnsi="Arial" w:cs="Arial"/>
        </w:rPr>
      </w:pPr>
      <w:r w:rsidRPr="00913290">
        <w:rPr>
          <w:rFonts w:ascii="Arial" w:hAnsi="Arial" w:cs="Arial"/>
        </w:rPr>
        <w:t>Expert facilitators who will challenge your thinking and articulation of your leadership</w:t>
      </w:r>
    </w:p>
    <w:p w14:paraId="0DE32CF3" w14:textId="77777777" w:rsidR="00913290" w:rsidRPr="00913290" w:rsidRDefault="00913290" w:rsidP="00893253">
      <w:pPr>
        <w:numPr>
          <w:ilvl w:val="0"/>
          <w:numId w:val="15"/>
        </w:numPr>
        <w:ind w:firstLine="1733"/>
        <w:contextualSpacing/>
        <w:rPr>
          <w:rFonts w:ascii="Arial" w:hAnsi="Arial" w:cs="Arial"/>
        </w:rPr>
      </w:pPr>
      <w:r w:rsidRPr="00913290">
        <w:rPr>
          <w:rFonts w:ascii="Arial" w:hAnsi="Arial" w:cs="Arial"/>
        </w:rPr>
        <w:t xml:space="preserve">Time to discuss and apply the latest research and </w:t>
      </w:r>
      <w:proofErr w:type="spellStart"/>
      <w:r w:rsidRPr="00913290">
        <w:rPr>
          <w:rFonts w:ascii="Arial" w:hAnsi="Arial" w:cs="Arial"/>
        </w:rPr>
        <w:t>thinkpieces</w:t>
      </w:r>
      <w:proofErr w:type="spellEnd"/>
      <w:r w:rsidRPr="00913290">
        <w:rPr>
          <w:rFonts w:ascii="Arial" w:hAnsi="Arial" w:cs="Arial"/>
        </w:rPr>
        <w:t xml:space="preserve"> around leadership</w:t>
      </w:r>
    </w:p>
    <w:p w14:paraId="0DE32CF4" w14:textId="77777777" w:rsidR="00913290" w:rsidRPr="00913290" w:rsidRDefault="00913290" w:rsidP="00893253">
      <w:pPr>
        <w:numPr>
          <w:ilvl w:val="0"/>
          <w:numId w:val="15"/>
        </w:numPr>
        <w:ind w:firstLine="1733"/>
        <w:contextualSpacing/>
        <w:rPr>
          <w:rFonts w:ascii="Arial" w:hAnsi="Arial" w:cs="Arial"/>
        </w:rPr>
      </w:pPr>
      <w:r w:rsidRPr="00913290">
        <w:rPr>
          <w:rFonts w:ascii="Arial" w:hAnsi="Arial" w:cs="Arial"/>
        </w:rPr>
        <w:t xml:space="preserve">Use case studies and scenarios based within schools to exemplify and extrapolate key leadership issues based in  </w:t>
      </w:r>
    </w:p>
    <w:p w14:paraId="0DE32CF5" w14:textId="77777777" w:rsidR="00913290" w:rsidRPr="00913290" w:rsidRDefault="00913290" w:rsidP="00913290">
      <w:pPr>
        <w:ind w:left="2552"/>
        <w:contextualSpacing/>
        <w:rPr>
          <w:rFonts w:ascii="Arial" w:hAnsi="Arial" w:cs="Arial"/>
        </w:rPr>
      </w:pPr>
      <w:r w:rsidRPr="00913290">
        <w:rPr>
          <w:rFonts w:ascii="Arial" w:hAnsi="Arial" w:cs="Arial"/>
        </w:rPr>
        <w:t xml:space="preserve">      real contexts.</w:t>
      </w:r>
    </w:p>
    <w:p w14:paraId="0DE32CF6" w14:textId="77777777" w:rsidR="00913290" w:rsidRPr="00913290" w:rsidRDefault="00913290" w:rsidP="00893253">
      <w:pPr>
        <w:numPr>
          <w:ilvl w:val="0"/>
          <w:numId w:val="15"/>
        </w:numPr>
        <w:ind w:firstLine="1733"/>
        <w:contextualSpacing/>
        <w:rPr>
          <w:rFonts w:ascii="Arial" w:hAnsi="Arial" w:cs="Arial"/>
        </w:rPr>
      </w:pPr>
      <w:r w:rsidRPr="00913290">
        <w:rPr>
          <w:rFonts w:ascii="Arial" w:hAnsi="Arial" w:cs="Arial"/>
        </w:rPr>
        <w:t>The development of strategies and processes for the leadership of your project.</w:t>
      </w:r>
    </w:p>
    <w:p w14:paraId="0DE32CF7" w14:textId="77777777" w:rsidR="00913290" w:rsidRPr="00913290" w:rsidRDefault="00913290" w:rsidP="00893253">
      <w:pPr>
        <w:numPr>
          <w:ilvl w:val="0"/>
          <w:numId w:val="15"/>
        </w:numPr>
        <w:ind w:firstLine="1733"/>
        <w:contextualSpacing/>
        <w:rPr>
          <w:rFonts w:ascii="Arial" w:hAnsi="Arial" w:cs="Arial"/>
        </w:rPr>
      </w:pPr>
      <w:r w:rsidRPr="00913290">
        <w:rPr>
          <w:rFonts w:ascii="Arial" w:hAnsi="Arial" w:cs="Arial"/>
        </w:rPr>
        <w:t>Peer coaching to develop your leadership skills and comparative projects</w:t>
      </w:r>
    </w:p>
    <w:p w14:paraId="0DE32CF8" w14:textId="77777777" w:rsidR="00913290" w:rsidRPr="00913290" w:rsidRDefault="00913290" w:rsidP="00893253">
      <w:pPr>
        <w:numPr>
          <w:ilvl w:val="0"/>
          <w:numId w:val="15"/>
        </w:numPr>
        <w:ind w:firstLine="1733"/>
        <w:contextualSpacing/>
        <w:rPr>
          <w:rFonts w:ascii="Arial" w:hAnsi="Arial" w:cs="Arial"/>
        </w:rPr>
      </w:pPr>
      <w:r w:rsidRPr="00913290">
        <w:rPr>
          <w:rFonts w:ascii="Arial" w:hAnsi="Arial" w:cs="Arial"/>
        </w:rPr>
        <w:t>Interactive training combined with time to plan the next stages of your project.</w:t>
      </w:r>
    </w:p>
    <w:p w14:paraId="0DE32CF9" w14:textId="77777777" w:rsidR="00913290" w:rsidRPr="00913290" w:rsidRDefault="00913290" w:rsidP="00913290">
      <w:pPr>
        <w:ind w:left="2552"/>
        <w:contextualSpacing/>
        <w:rPr>
          <w:rFonts w:ascii="Arial" w:hAnsi="Arial" w:cs="Arial"/>
        </w:rPr>
      </w:pPr>
    </w:p>
    <w:p w14:paraId="0DE32CFA" w14:textId="77777777" w:rsidR="00913290" w:rsidRPr="00244F9D" w:rsidRDefault="00244F9D" w:rsidP="00893253">
      <w:pPr>
        <w:pStyle w:val="ListParagraph"/>
        <w:numPr>
          <w:ilvl w:val="0"/>
          <w:numId w:val="41"/>
        </w:numPr>
        <w:rPr>
          <w:rFonts w:ascii="Arial" w:hAnsi="Arial" w:cs="Arial"/>
          <w:b/>
          <w:color w:val="0000FF"/>
        </w:rPr>
      </w:pPr>
      <w:r w:rsidRPr="00244F9D">
        <w:rPr>
          <w:rFonts w:ascii="Arial" w:hAnsi="Arial" w:cs="Arial"/>
          <w:b/>
          <w:color w:val="0000FF"/>
        </w:rPr>
        <w:t xml:space="preserve">Online </w:t>
      </w:r>
      <w:r w:rsidR="00913290" w:rsidRPr="00244F9D">
        <w:rPr>
          <w:rFonts w:ascii="Arial" w:hAnsi="Arial" w:cs="Arial"/>
          <w:b/>
          <w:color w:val="0000FF"/>
        </w:rPr>
        <w:t xml:space="preserve">Research Materials </w:t>
      </w:r>
    </w:p>
    <w:p w14:paraId="0DE32CFB" w14:textId="77777777" w:rsidR="00913290" w:rsidRPr="000D6ED8" w:rsidRDefault="00913290" w:rsidP="000D6ED8">
      <w:pPr>
        <w:ind w:left="1539"/>
        <w:contextualSpacing/>
        <w:rPr>
          <w:rFonts w:ascii="Arial" w:hAnsi="Arial" w:cs="Arial"/>
        </w:rPr>
      </w:pPr>
      <w:r w:rsidRPr="00913290">
        <w:rPr>
          <w:rFonts w:ascii="Arial" w:hAnsi="Arial" w:cs="Arial"/>
        </w:rPr>
        <w:t>Each module will have up to date, relevant reading and research material. We know that your time is precious and we will therefore:</w:t>
      </w:r>
    </w:p>
    <w:p w14:paraId="0DE32CFC" w14:textId="4BD4FC8E" w:rsidR="000D6ED8" w:rsidRDefault="000D6ED8" w:rsidP="00893253">
      <w:pPr>
        <w:numPr>
          <w:ilvl w:val="0"/>
          <w:numId w:val="15"/>
        </w:numPr>
        <w:ind w:left="2835" w:hanging="283"/>
        <w:contextualSpacing/>
        <w:rPr>
          <w:rFonts w:ascii="Arial" w:hAnsi="Arial" w:cs="Arial"/>
        </w:rPr>
      </w:pPr>
      <w:r>
        <w:rPr>
          <w:rFonts w:ascii="Arial" w:hAnsi="Arial" w:cs="Arial"/>
        </w:rPr>
        <w:t xml:space="preserve">Detail your Leadership Reading which will be available via </w:t>
      </w:r>
      <w:r w:rsidR="00244F9D">
        <w:rPr>
          <w:rFonts w:ascii="Arial" w:hAnsi="Arial" w:cs="Arial"/>
        </w:rPr>
        <w:t>NEON online</w:t>
      </w:r>
      <w:r>
        <w:rPr>
          <w:rFonts w:ascii="Arial" w:hAnsi="Arial" w:cs="Arial"/>
        </w:rPr>
        <w:t xml:space="preserve"> area to which you will have access</w:t>
      </w:r>
      <w:r w:rsidR="00244F9D">
        <w:rPr>
          <w:rFonts w:ascii="Arial" w:hAnsi="Arial" w:cs="Arial"/>
        </w:rPr>
        <w:t xml:space="preserve"> throughout the duration of the programme</w:t>
      </w:r>
      <w:r>
        <w:rPr>
          <w:rFonts w:ascii="Arial" w:hAnsi="Arial" w:cs="Arial"/>
        </w:rPr>
        <w:t>. Key questions will be provided to develop and record your thinking and how it is impacting on your project.</w:t>
      </w:r>
      <w:r w:rsidR="00244F9D">
        <w:rPr>
          <w:rFonts w:ascii="Arial" w:hAnsi="Arial" w:cs="Arial"/>
        </w:rPr>
        <w:t xml:space="preserve"> Each of </w:t>
      </w:r>
      <w:r w:rsidR="00542A02">
        <w:rPr>
          <w:rFonts w:ascii="Arial" w:hAnsi="Arial" w:cs="Arial"/>
        </w:rPr>
        <w:t xml:space="preserve">the 3 modules will also have </w:t>
      </w:r>
      <w:r w:rsidR="00244F9D">
        <w:rPr>
          <w:rFonts w:ascii="Arial" w:hAnsi="Arial" w:cs="Arial"/>
        </w:rPr>
        <w:t>facilitated online discussion to support your leadership thinking.</w:t>
      </w:r>
      <w:r w:rsidR="006928D1">
        <w:rPr>
          <w:rFonts w:ascii="Arial" w:hAnsi="Arial" w:cs="Arial"/>
        </w:rPr>
        <w:t xml:space="preserve"> (There are two for the second module)</w:t>
      </w:r>
    </w:p>
    <w:p w14:paraId="06C8B812" w14:textId="506743EC" w:rsidR="0041452D" w:rsidRDefault="00A0559A" w:rsidP="00A0559A">
      <w:pPr>
        <w:contextualSpacing/>
        <w:rPr>
          <w:rFonts w:ascii="Arial" w:hAnsi="Arial" w:cs="Arial"/>
          <w:b/>
          <w:color w:val="FF0000"/>
        </w:rPr>
      </w:pPr>
      <w:r>
        <w:rPr>
          <w:rFonts w:ascii="Arial" w:hAnsi="Arial" w:cs="Arial"/>
        </w:rPr>
        <w:t xml:space="preserve">                      </w:t>
      </w:r>
      <w:r w:rsidRPr="0041452D">
        <w:rPr>
          <w:rFonts w:ascii="Arial" w:hAnsi="Arial" w:cs="Arial"/>
          <w:b/>
          <w:color w:val="FF0000"/>
        </w:rPr>
        <w:t xml:space="preserve">Please note that it is a condition of completing the programme that you have completed the </w:t>
      </w:r>
      <w:r w:rsidR="00BC22E6">
        <w:rPr>
          <w:rFonts w:ascii="Arial" w:hAnsi="Arial" w:cs="Arial"/>
          <w:b/>
          <w:color w:val="FF0000"/>
        </w:rPr>
        <w:t>4</w:t>
      </w:r>
      <w:r w:rsidRPr="0041452D">
        <w:rPr>
          <w:rFonts w:ascii="Arial" w:hAnsi="Arial" w:cs="Arial"/>
          <w:b/>
          <w:color w:val="FF0000"/>
        </w:rPr>
        <w:t xml:space="preserve"> reading modules attached </w:t>
      </w:r>
    </w:p>
    <w:p w14:paraId="042E9E43" w14:textId="0F4B9FAA" w:rsidR="00A0559A" w:rsidRPr="0041452D" w:rsidRDefault="0041452D" w:rsidP="00A0559A">
      <w:pPr>
        <w:contextualSpacing/>
        <w:rPr>
          <w:rFonts w:ascii="Arial" w:hAnsi="Arial" w:cs="Arial"/>
          <w:b/>
          <w:color w:val="FF0000"/>
        </w:rPr>
      </w:pPr>
      <w:r>
        <w:rPr>
          <w:rFonts w:ascii="Arial" w:hAnsi="Arial" w:cs="Arial"/>
          <w:b/>
          <w:color w:val="FF0000"/>
        </w:rPr>
        <w:t xml:space="preserve">                      </w:t>
      </w:r>
      <w:r w:rsidRPr="0041452D">
        <w:rPr>
          <w:rFonts w:ascii="Arial" w:hAnsi="Arial" w:cs="Arial"/>
          <w:b/>
          <w:color w:val="FF0000"/>
        </w:rPr>
        <w:t>to your programme.</w:t>
      </w:r>
    </w:p>
    <w:p w14:paraId="0DE32CFD" w14:textId="77777777" w:rsidR="00244F9D" w:rsidRPr="00244F9D" w:rsidRDefault="00244F9D" w:rsidP="00893253">
      <w:pPr>
        <w:pStyle w:val="ListParagraph"/>
        <w:numPr>
          <w:ilvl w:val="0"/>
          <w:numId w:val="41"/>
        </w:numPr>
        <w:rPr>
          <w:rFonts w:ascii="Arial" w:hAnsi="Arial" w:cs="Arial"/>
          <w:b/>
          <w:color w:val="0000FF"/>
        </w:rPr>
      </w:pPr>
      <w:r w:rsidRPr="00244F9D">
        <w:rPr>
          <w:rFonts w:ascii="Arial" w:hAnsi="Arial" w:cs="Arial"/>
          <w:b/>
          <w:color w:val="0000FF"/>
        </w:rPr>
        <w:t>Templates :</w:t>
      </w:r>
    </w:p>
    <w:p w14:paraId="0DE32CFE" w14:textId="77777777" w:rsidR="00913290" w:rsidRPr="00244F9D" w:rsidRDefault="00244F9D" w:rsidP="00244F9D">
      <w:pPr>
        <w:pStyle w:val="ListParagraph"/>
        <w:ind w:left="1080"/>
        <w:rPr>
          <w:rFonts w:ascii="Arial" w:hAnsi="Arial" w:cs="Arial"/>
        </w:rPr>
      </w:pPr>
      <w:r>
        <w:rPr>
          <w:rFonts w:ascii="Arial" w:hAnsi="Arial" w:cs="Arial"/>
        </w:rPr>
        <w:t>DTSP will p</w:t>
      </w:r>
      <w:r w:rsidR="00913290" w:rsidRPr="00244F9D">
        <w:rPr>
          <w:rFonts w:ascii="Arial" w:hAnsi="Arial" w:cs="Arial"/>
        </w:rPr>
        <w:t xml:space="preserve">rovide templates (for instance for your project plan / </w:t>
      </w:r>
      <w:r w:rsidR="00483F5F" w:rsidRPr="00244F9D">
        <w:rPr>
          <w:rFonts w:ascii="Arial" w:hAnsi="Arial" w:cs="Arial"/>
        </w:rPr>
        <w:t xml:space="preserve">team development plan/ </w:t>
      </w:r>
      <w:r w:rsidR="00DB7758" w:rsidRPr="00244F9D">
        <w:rPr>
          <w:rFonts w:ascii="Arial" w:hAnsi="Arial" w:cs="Arial"/>
        </w:rPr>
        <w:t>business case</w:t>
      </w:r>
      <w:r w:rsidR="00913290" w:rsidRPr="00244F9D">
        <w:rPr>
          <w:rFonts w:ascii="Arial" w:hAnsi="Arial" w:cs="Arial"/>
        </w:rPr>
        <w:t xml:space="preserve"> plan) that you can use or adapt to fit in with your school forms or requirements.</w:t>
      </w:r>
    </w:p>
    <w:p w14:paraId="0DE32CFF" w14:textId="77777777" w:rsidR="00913290" w:rsidRPr="00913290" w:rsidRDefault="00913290" w:rsidP="00913290">
      <w:pPr>
        <w:ind w:left="2835"/>
        <w:contextualSpacing/>
        <w:rPr>
          <w:rFonts w:ascii="Arial" w:hAnsi="Arial" w:cs="Arial"/>
        </w:rPr>
      </w:pPr>
    </w:p>
    <w:p w14:paraId="0DE32D00" w14:textId="77777777" w:rsidR="00913290" w:rsidRPr="00913290" w:rsidRDefault="00913290" w:rsidP="00893253">
      <w:pPr>
        <w:numPr>
          <w:ilvl w:val="0"/>
          <w:numId w:val="41"/>
        </w:numPr>
        <w:contextualSpacing/>
        <w:rPr>
          <w:rFonts w:ascii="Arial" w:hAnsi="Arial" w:cs="Arial"/>
          <w:b/>
          <w:color w:val="0000FF"/>
        </w:rPr>
      </w:pPr>
      <w:r w:rsidRPr="00913290">
        <w:rPr>
          <w:rFonts w:ascii="Arial" w:hAnsi="Arial" w:cs="Arial"/>
          <w:b/>
          <w:color w:val="0000FF"/>
        </w:rPr>
        <w:t>One-to one coaching</w:t>
      </w:r>
    </w:p>
    <w:p w14:paraId="0DE32D01" w14:textId="77777777" w:rsidR="00913290" w:rsidRPr="00913290" w:rsidRDefault="00913290" w:rsidP="00913290">
      <w:pPr>
        <w:ind w:left="1539"/>
        <w:contextualSpacing/>
        <w:rPr>
          <w:rFonts w:ascii="Arial" w:hAnsi="Arial" w:cs="Arial"/>
        </w:rPr>
      </w:pPr>
      <w:r w:rsidRPr="00913290">
        <w:rPr>
          <w:rFonts w:ascii="Arial" w:hAnsi="Arial" w:cs="Arial"/>
        </w:rPr>
        <w:t xml:space="preserve">The power of coaching for leaders has </w:t>
      </w:r>
      <w:r w:rsidR="00483F5F">
        <w:rPr>
          <w:rFonts w:ascii="Arial" w:hAnsi="Arial" w:cs="Arial"/>
        </w:rPr>
        <w:t xml:space="preserve">immense potential to evaluate, </w:t>
      </w:r>
      <w:r w:rsidRPr="00913290">
        <w:rPr>
          <w:rFonts w:ascii="Arial" w:hAnsi="Arial" w:cs="Arial"/>
        </w:rPr>
        <w:t xml:space="preserve">develop </w:t>
      </w:r>
      <w:r w:rsidR="009A7B56">
        <w:rPr>
          <w:rFonts w:ascii="Arial" w:hAnsi="Arial" w:cs="Arial"/>
        </w:rPr>
        <w:t>and challen</w:t>
      </w:r>
      <w:r w:rsidR="00483F5F">
        <w:rPr>
          <w:rFonts w:ascii="Arial" w:hAnsi="Arial" w:cs="Arial"/>
        </w:rPr>
        <w:t xml:space="preserve">ge </w:t>
      </w:r>
      <w:r w:rsidRPr="00913290">
        <w:rPr>
          <w:rFonts w:ascii="Arial" w:hAnsi="Arial" w:cs="Arial"/>
        </w:rPr>
        <w:t>your leadership attributes. The two sessions will be with one of your course facilitators and take place within your school. You will be able to set the agenda for these sessions in order to use the skills of your coach to have the most impact for you. In particular, it will be an opportunity to explore, review and develop the 3 elements outlined above – personal, team and project leadership.</w:t>
      </w:r>
    </w:p>
    <w:p w14:paraId="0DE32D02" w14:textId="77777777" w:rsidR="00913290" w:rsidRPr="00913290" w:rsidRDefault="00913290" w:rsidP="00913290">
      <w:pPr>
        <w:ind w:left="1539"/>
        <w:contextualSpacing/>
        <w:rPr>
          <w:rFonts w:ascii="Arial" w:hAnsi="Arial" w:cs="Arial"/>
        </w:rPr>
      </w:pPr>
      <w:r w:rsidRPr="00913290">
        <w:rPr>
          <w:rFonts w:ascii="Arial" w:hAnsi="Arial" w:cs="Arial"/>
        </w:rPr>
        <w:t>You will also be able to contact your coaches by e-mail through the programme to ask questions as your project develops.</w:t>
      </w:r>
    </w:p>
    <w:p w14:paraId="0DE32D03" w14:textId="77777777" w:rsidR="00913290" w:rsidRPr="00913290" w:rsidRDefault="00913290" w:rsidP="00913290">
      <w:pPr>
        <w:rPr>
          <w:rFonts w:ascii="Arial" w:hAnsi="Arial" w:cs="Arial"/>
        </w:rPr>
      </w:pPr>
    </w:p>
    <w:p w14:paraId="0DE32D04" w14:textId="77777777" w:rsidR="00913290" w:rsidRPr="00913290" w:rsidRDefault="00913290" w:rsidP="00893253">
      <w:pPr>
        <w:numPr>
          <w:ilvl w:val="0"/>
          <w:numId w:val="41"/>
        </w:numPr>
        <w:contextualSpacing/>
        <w:rPr>
          <w:rFonts w:ascii="Arial" w:hAnsi="Arial" w:cs="Arial"/>
          <w:b/>
          <w:color w:val="0000FF"/>
        </w:rPr>
      </w:pPr>
      <w:r w:rsidRPr="00913290">
        <w:rPr>
          <w:rFonts w:ascii="Arial" w:hAnsi="Arial" w:cs="Arial"/>
          <w:b/>
          <w:color w:val="0000FF"/>
        </w:rPr>
        <w:t xml:space="preserve">Peer </w:t>
      </w:r>
      <w:r w:rsidR="00483F5F">
        <w:rPr>
          <w:rFonts w:ascii="Arial" w:hAnsi="Arial" w:cs="Arial"/>
          <w:b/>
          <w:color w:val="0000FF"/>
        </w:rPr>
        <w:t>Action Learning Sets</w:t>
      </w:r>
    </w:p>
    <w:p w14:paraId="0DE32D05" w14:textId="77777777" w:rsidR="00913290" w:rsidRPr="00913290" w:rsidRDefault="00913290" w:rsidP="00913290">
      <w:pPr>
        <w:ind w:left="1539"/>
        <w:contextualSpacing/>
        <w:rPr>
          <w:rFonts w:ascii="Arial" w:hAnsi="Arial" w:cs="Arial"/>
        </w:rPr>
      </w:pPr>
      <w:r w:rsidRPr="00913290">
        <w:rPr>
          <w:rFonts w:ascii="Arial" w:hAnsi="Arial" w:cs="Arial"/>
        </w:rPr>
        <w:t xml:space="preserve">Throughout the programme you will be within a network of </w:t>
      </w:r>
      <w:r>
        <w:rPr>
          <w:rFonts w:ascii="Arial" w:hAnsi="Arial" w:cs="Arial"/>
        </w:rPr>
        <w:t>Senior</w:t>
      </w:r>
      <w:r w:rsidRPr="00913290">
        <w:rPr>
          <w:rFonts w:ascii="Arial" w:hAnsi="Arial" w:cs="Arial"/>
        </w:rPr>
        <w:t xml:space="preserve"> Leaders and will benefit from the contrasting projects and experiences you will have with them. During sessions you will be set up with </w:t>
      </w:r>
      <w:r w:rsidR="000D6ED8">
        <w:rPr>
          <w:rFonts w:ascii="Arial" w:hAnsi="Arial" w:cs="Arial"/>
        </w:rPr>
        <w:t>action learning sets to practis</w:t>
      </w:r>
      <w:r w:rsidR="00483F5F">
        <w:rPr>
          <w:rFonts w:ascii="Arial" w:hAnsi="Arial" w:cs="Arial"/>
        </w:rPr>
        <w:t xml:space="preserve">e, </w:t>
      </w:r>
      <w:r w:rsidRPr="00913290">
        <w:rPr>
          <w:rFonts w:ascii="Arial" w:hAnsi="Arial" w:cs="Arial"/>
        </w:rPr>
        <w:t xml:space="preserve">observe </w:t>
      </w:r>
      <w:r w:rsidR="00483F5F">
        <w:rPr>
          <w:rFonts w:ascii="Arial" w:hAnsi="Arial" w:cs="Arial"/>
        </w:rPr>
        <w:t>and evaluate your own and other’s</w:t>
      </w:r>
      <w:r w:rsidRPr="00913290">
        <w:rPr>
          <w:rFonts w:ascii="Arial" w:hAnsi="Arial" w:cs="Arial"/>
        </w:rPr>
        <w:t xml:space="preserve"> key leadership skill</w:t>
      </w:r>
      <w:r w:rsidR="00483F5F">
        <w:rPr>
          <w:rFonts w:ascii="Arial" w:hAnsi="Arial" w:cs="Arial"/>
        </w:rPr>
        <w:t>s</w:t>
      </w:r>
      <w:r w:rsidRPr="00913290">
        <w:rPr>
          <w:rFonts w:ascii="Arial" w:hAnsi="Arial" w:cs="Arial"/>
        </w:rPr>
        <w:t xml:space="preserve">, especially in managing challenging conversations. </w:t>
      </w:r>
      <w:r w:rsidR="000D6ED8">
        <w:rPr>
          <w:rFonts w:ascii="Arial" w:hAnsi="Arial" w:cs="Arial"/>
        </w:rPr>
        <w:t>Within</w:t>
      </w:r>
      <w:r w:rsidRPr="00913290">
        <w:rPr>
          <w:rFonts w:ascii="Arial" w:hAnsi="Arial" w:cs="Arial"/>
        </w:rPr>
        <w:t xml:space="preserve"> </w:t>
      </w:r>
      <w:r w:rsidR="00244F9D">
        <w:rPr>
          <w:rFonts w:ascii="Arial" w:hAnsi="Arial" w:cs="Arial"/>
        </w:rPr>
        <w:t>Module</w:t>
      </w:r>
      <w:r w:rsidR="00483F5F">
        <w:rPr>
          <w:rFonts w:ascii="Arial" w:hAnsi="Arial" w:cs="Arial"/>
        </w:rPr>
        <w:t xml:space="preserve"> </w:t>
      </w:r>
      <w:r w:rsidR="00244F9D">
        <w:rPr>
          <w:rFonts w:ascii="Arial" w:hAnsi="Arial" w:cs="Arial"/>
        </w:rPr>
        <w:t>2</w:t>
      </w:r>
      <w:r w:rsidR="00483F5F">
        <w:rPr>
          <w:rFonts w:ascii="Arial" w:hAnsi="Arial" w:cs="Arial"/>
        </w:rPr>
        <w:t xml:space="preserve"> you will also have the opportunity to visit and host other Senior Leaders within your action learning set to compare and contrast the leadership of similar projects but within different schools.</w:t>
      </w:r>
    </w:p>
    <w:p w14:paraId="0DE32D06" w14:textId="77777777" w:rsidR="00913290" w:rsidRPr="00913290" w:rsidRDefault="00913290" w:rsidP="00913290">
      <w:pPr>
        <w:ind w:left="1539"/>
        <w:contextualSpacing/>
        <w:rPr>
          <w:rFonts w:ascii="Arial" w:hAnsi="Arial" w:cs="Arial"/>
        </w:rPr>
      </w:pPr>
    </w:p>
    <w:p w14:paraId="0DE32D07" w14:textId="77777777" w:rsidR="00913290" w:rsidRPr="00913290" w:rsidRDefault="00913290" w:rsidP="00913290">
      <w:pPr>
        <w:ind w:left="1539"/>
        <w:contextualSpacing/>
        <w:rPr>
          <w:rFonts w:ascii="Arial" w:hAnsi="Arial" w:cs="Arial"/>
        </w:rPr>
      </w:pPr>
    </w:p>
    <w:p w14:paraId="0DE32D08" w14:textId="77777777" w:rsidR="00913290" w:rsidRPr="00244F9D" w:rsidRDefault="00913290" w:rsidP="00893253">
      <w:pPr>
        <w:pStyle w:val="ListParagraph"/>
        <w:numPr>
          <w:ilvl w:val="0"/>
          <w:numId w:val="41"/>
        </w:numPr>
        <w:rPr>
          <w:rFonts w:ascii="Arial" w:hAnsi="Arial" w:cs="Arial"/>
          <w:b/>
          <w:color w:val="0000FF"/>
          <w:sz w:val="28"/>
          <w:szCs w:val="28"/>
        </w:rPr>
      </w:pPr>
      <w:r w:rsidRPr="00244F9D">
        <w:rPr>
          <w:rFonts w:ascii="Arial" w:hAnsi="Arial" w:cs="Arial"/>
          <w:b/>
          <w:color w:val="0000FF"/>
          <w:sz w:val="28"/>
          <w:szCs w:val="28"/>
        </w:rPr>
        <w:t>School Support</w:t>
      </w:r>
    </w:p>
    <w:p w14:paraId="0DE32D09" w14:textId="77777777" w:rsidR="00913290" w:rsidRPr="00913290" w:rsidRDefault="00913290" w:rsidP="00913290">
      <w:pPr>
        <w:ind w:left="1539"/>
        <w:contextualSpacing/>
        <w:rPr>
          <w:rFonts w:ascii="Arial" w:hAnsi="Arial" w:cs="Arial"/>
        </w:rPr>
      </w:pPr>
      <w:r w:rsidRPr="00913290">
        <w:rPr>
          <w:rFonts w:ascii="Arial" w:hAnsi="Arial" w:cs="Arial"/>
        </w:rPr>
        <w:t>It is expected that your own school through the course of the programme should support you by:</w:t>
      </w:r>
    </w:p>
    <w:p w14:paraId="0DE32D0A" w14:textId="77777777" w:rsidR="00913290" w:rsidRPr="00913290" w:rsidRDefault="00913290" w:rsidP="00893253">
      <w:pPr>
        <w:numPr>
          <w:ilvl w:val="0"/>
          <w:numId w:val="15"/>
        </w:numPr>
        <w:ind w:firstLine="1449"/>
        <w:contextualSpacing/>
        <w:rPr>
          <w:rFonts w:ascii="Arial" w:hAnsi="Arial" w:cs="Arial"/>
        </w:rPr>
      </w:pPr>
      <w:r w:rsidRPr="00913290">
        <w:rPr>
          <w:rFonts w:ascii="Arial" w:hAnsi="Arial" w:cs="Arial"/>
        </w:rPr>
        <w:t>Providing mentoring support through your line manager or head, meeting at least once every half term</w:t>
      </w:r>
    </w:p>
    <w:p w14:paraId="0DE32D0B" w14:textId="77777777" w:rsidR="0049123E" w:rsidRDefault="00913290" w:rsidP="00893253">
      <w:pPr>
        <w:numPr>
          <w:ilvl w:val="0"/>
          <w:numId w:val="15"/>
        </w:numPr>
        <w:ind w:firstLine="1449"/>
        <w:contextualSpacing/>
        <w:rPr>
          <w:rFonts w:ascii="Arial" w:hAnsi="Arial" w:cs="Arial"/>
        </w:rPr>
      </w:pPr>
      <w:r w:rsidRPr="00913290">
        <w:rPr>
          <w:rFonts w:ascii="Arial" w:hAnsi="Arial" w:cs="Arial"/>
        </w:rPr>
        <w:t xml:space="preserve">Access to a </w:t>
      </w:r>
      <w:r w:rsidR="00244F9D">
        <w:rPr>
          <w:rFonts w:ascii="Arial" w:hAnsi="Arial" w:cs="Arial"/>
        </w:rPr>
        <w:t>budget</w:t>
      </w:r>
      <w:r w:rsidRPr="00913290">
        <w:rPr>
          <w:rFonts w:ascii="Arial" w:hAnsi="Arial" w:cs="Arial"/>
        </w:rPr>
        <w:t xml:space="preserve"> that may include financial, staff time and materials resources to effectively deliver your</w:t>
      </w:r>
    </w:p>
    <w:p w14:paraId="0DE32D0C" w14:textId="77777777" w:rsidR="00913290" w:rsidRPr="00913290" w:rsidRDefault="0049123E" w:rsidP="0049123E">
      <w:pPr>
        <w:ind w:left="2268"/>
        <w:contextualSpacing/>
        <w:rPr>
          <w:rFonts w:ascii="Arial" w:hAnsi="Arial" w:cs="Arial"/>
        </w:rPr>
      </w:pPr>
      <w:r>
        <w:rPr>
          <w:rFonts w:ascii="Arial" w:hAnsi="Arial" w:cs="Arial"/>
        </w:rPr>
        <w:t xml:space="preserve">         </w:t>
      </w:r>
      <w:r w:rsidR="00913290" w:rsidRPr="00913290">
        <w:rPr>
          <w:rFonts w:ascii="Arial" w:hAnsi="Arial" w:cs="Arial"/>
        </w:rPr>
        <w:t xml:space="preserve"> project</w:t>
      </w:r>
    </w:p>
    <w:p w14:paraId="0DE32D0D" w14:textId="77777777" w:rsidR="00913290" w:rsidRPr="00913290" w:rsidRDefault="00913290" w:rsidP="00893253">
      <w:pPr>
        <w:numPr>
          <w:ilvl w:val="0"/>
          <w:numId w:val="15"/>
        </w:numPr>
        <w:ind w:firstLine="1449"/>
        <w:contextualSpacing/>
        <w:rPr>
          <w:rFonts w:ascii="Arial" w:hAnsi="Arial" w:cs="Arial"/>
        </w:rPr>
      </w:pPr>
      <w:r w:rsidRPr="00913290">
        <w:rPr>
          <w:rFonts w:ascii="Arial" w:hAnsi="Arial" w:cs="Arial"/>
        </w:rPr>
        <w:t>Sufficient time for you to meet with your team to develop your project with them.</w:t>
      </w:r>
    </w:p>
    <w:p w14:paraId="0DE32D0E" w14:textId="77777777" w:rsidR="00913290" w:rsidRPr="00913290" w:rsidRDefault="00913290" w:rsidP="00893253">
      <w:pPr>
        <w:numPr>
          <w:ilvl w:val="0"/>
          <w:numId w:val="15"/>
        </w:numPr>
        <w:ind w:firstLine="1449"/>
        <w:contextualSpacing/>
        <w:rPr>
          <w:rFonts w:ascii="Arial" w:hAnsi="Arial" w:cs="Arial"/>
        </w:rPr>
      </w:pPr>
      <w:r w:rsidRPr="00913290">
        <w:rPr>
          <w:rFonts w:ascii="Arial" w:hAnsi="Arial" w:cs="Arial"/>
        </w:rPr>
        <w:t>Verification and comments on your project to support your assignment submission.</w:t>
      </w:r>
    </w:p>
    <w:p w14:paraId="0DE32D0F" w14:textId="77777777" w:rsidR="00913290" w:rsidRPr="00913290" w:rsidRDefault="00913290" w:rsidP="00913290">
      <w:pPr>
        <w:rPr>
          <w:rFonts w:ascii="Arial" w:hAnsi="Arial" w:cs="Arial"/>
          <w:b/>
          <w:color w:val="0000FF"/>
          <w:sz w:val="28"/>
          <w:szCs w:val="28"/>
        </w:rPr>
      </w:pPr>
    </w:p>
    <w:p w14:paraId="0DE32D10" w14:textId="77777777" w:rsidR="00913290" w:rsidRPr="00913290" w:rsidRDefault="00913290" w:rsidP="00913290">
      <w:pPr>
        <w:rPr>
          <w:rFonts w:ascii="Arial" w:hAnsi="Arial" w:cs="Arial"/>
          <w:b/>
          <w:color w:val="0000FF"/>
          <w:sz w:val="28"/>
          <w:szCs w:val="28"/>
        </w:rPr>
      </w:pPr>
    </w:p>
    <w:p w14:paraId="0DE32D11" w14:textId="77777777" w:rsidR="00913290" w:rsidRPr="00913290" w:rsidRDefault="00913290" w:rsidP="00913290">
      <w:pPr>
        <w:rPr>
          <w:rFonts w:ascii="Arial" w:hAnsi="Arial" w:cs="Arial"/>
          <w:b/>
          <w:color w:val="0000FF"/>
          <w:sz w:val="28"/>
          <w:szCs w:val="28"/>
        </w:rPr>
      </w:pPr>
    </w:p>
    <w:p w14:paraId="0DE32D12" w14:textId="77777777" w:rsidR="00913290" w:rsidRPr="00913290" w:rsidRDefault="00913290" w:rsidP="00913290">
      <w:pPr>
        <w:numPr>
          <w:ilvl w:val="2"/>
          <w:numId w:val="4"/>
        </w:numPr>
        <w:contextualSpacing/>
        <w:rPr>
          <w:rFonts w:ascii="Arial" w:hAnsi="Arial" w:cs="Arial"/>
          <w:b/>
          <w:color w:val="0000FF"/>
          <w:sz w:val="28"/>
          <w:szCs w:val="28"/>
        </w:rPr>
      </w:pPr>
      <w:r>
        <w:rPr>
          <w:rFonts w:ascii="Arial" w:hAnsi="Arial" w:cs="Arial"/>
          <w:b/>
          <w:color w:val="0000FF"/>
          <w:sz w:val="28"/>
          <w:szCs w:val="28"/>
        </w:rPr>
        <w:t>NPQSL</w:t>
      </w:r>
      <w:r w:rsidRPr="00913290">
        <w:rPr>
          <w:rFonts w:ascii="Arial" w:hAnsi="Arial" w:cs="Arial"/>
          <w:b/>
          <w:color w:val="0000FF"/>
          <w:sz w:val="28"/>
          <w:szCs w:val="28"/>
        </w:rPr>
        <w:t xml:space="preserve"> Assessment Tasks and Criteria</w:t>
      </w:r>
    </w:p>
    <w:p w14:paraId="0DE32D13" w14:textId="77777777" w:rsidR="00913290" w:rsidRPr="00913290" w:rsidRDefault="00913290" w:rsidP="00913290"/>
    <w:p w14:paraId="0DE32D14" w14:textId="77777777" w:rsidR="007A2002" w:rsidRPr="001E5706" w:rsidRDefault="007A2002" w:rsidP="007A2002">
      <w:pPr>
        <w:spacing w:after="240" w:line="288" w:lineRule="auto"/>
        <w:rPr>
          <w:rFonts w:ascii="Arial" w:eastAsia="Times New Roman" w:hAnsi="Arial" w:cs="Times New Roman"/>
          <w:color w:val="0D0D0D" w:themeColor="text1" w:themeTint="F2"/>
          <w:lang w:eastAsia="en-GB"/>
        </w:rPr>
      </w:pPr>
      <w:r>
        <w:rPr>
          <w:rFonts w:ascii="Arial" w:eastAsia="Times New Roman" w:hAnsi="Arial" w:cs="Times New Roman"/>
          <w:color w:val="0D0D0D" w:themeColor="text1" w:themeTint="F2"/>
          <w:lang w:eastAsia="en-GB"/>
        </w:rPr>
        <w:t>The NPQS</w:t>
      </w:r>
      <w:r w:rsidRPr="001E5706">
        <w:rPr>
          <w:rFonts w:ascii="Arial" w:eastAsia="Times New Roman" w:hAnsi="Arial" w:cs="Times New Roman"/>
          <w:color w:val="0D0D0D" w:themeColor="text1" w:themeTint="F2"/>
          <w:lang w:eastAsia="en-GB"/>
        </w:rPr>
        <w:t xml:space="preserve">L programme is designed to develop the leadership potential of </w:t>
      </w:r>
      <w:r>
        <w:rPr>
          <w:rFonts w:ascii="Arial" w:eastAsia="Times New Roman" w:hAnsi="Arial" w:cs="Times New Roman"/>
          <w:color w:val="0D0D0D" w:themeColor="text1" w:themeTint="F2"/>
          <w:lang w:eastAsia="en-GB"/>
        </w:rPr>
        <w:t xml:space="preserve">Senior Leaders leading a </w:t>
      </w:r>
      <w:r w:rsidRPr="001E5706">
        <w:rPr>
          <w:rFonts w:ascii="Arial" w:eastAsia="Times New Roman" w:hAnsi="Arial" w:cs="Times New Roman"/>
          <w:color w:val="0D0D0D" w:themeColor="text1" w:themeTint="F2"/>
          <w:lang w:eastAsia="en-GB"/>
        </w:rPr>
        <w:t xml:space="preserve">team </w:t>
      </w:r>
      <w:r>
        <w:rPr>
          <w:rFonts w:ascii="Arial" w:eastAsia="Times New Roman" w:hAnsi="Arial" w:cs="Times New Roman"/>
          <w:color w:val="0D0D0D" w:themeColor="text1" w:themeTint="F2"/>
          <w:lang w:eastAsia="en-GB"/>
        </w:rPr>
        <w:t>across their</w:t>
      </w:r>
      <w:r w:rsidRPr="001E5706">
        <w:rPr>
          <w:rFonts w:ascii="Arial" w:eastAsia="Times New Roman" w:hAnsi="Arial" w:cs="Times New Roman"/>
          <w:color w:val="0D0D0D" w:themeColor="text1" w:themeTint="F2"/>
          <w:lang w:eastAsia="en-GB"/>
        </w:rPr>
        <w:t xml:space="preserve"> school. Throughout the</w:t>
      </w:r>
      <w:r w:rsidR="000D6ED8">
        <w:rPr>
          <w:rFonts w:ascii="Arial" w:eastAsia="Times New Roman" w:hAnsi="Arial" w:cs="Times New Roman"/>
          <w:color w:val="0D0D0D" w:themeColor="text1" w:themeTint="F2"/>
          <w:lang w:eastAsia="en-GB"/>
        </w:rPr>
        <w:t xml:space="preserve"> whole programme you</w:t>
      </w:r>
      <w:r w:rsidRPr="001E5706">
        <w:rPr>
          <w:rFonts w:ascii="Arial" w:eastAsia="Times New Roman" w:hAnsi="Arial" w:cs="Times New Roman"/>
          <w:color w:val="0D0D0D" w:themeColor="text1" w:themeTint="F2"/>
          <w:lang w:eastAsia="en-GB"/>
        </w:rPr>
        <w:t xml:space="preserve"> will address and progress in 7 core leadership behaviours : Commitment, Collaboration, Personal Drive, Resilience, Aw</w:t>
      </w:r>
      <w:r w:rsidR="000D6ED8">
        <w:rPr>
          <w:rFonts w:ascii="Arial" w:eastAsia="Times New Roman" w:hAnsi="Arial" w:cs="Times New Roman"/>
          <w:color w:val="0D0D0D" w:themeColor="text1" w:themeTint="F2"/>
          <w:lang w:eastAsia="en-GB"/>
        </w:rPr>
        <w:t>areness, Integrity and Respect and the 6 content areas outlined below.</w:t>
      </w:r>
    </w:p>
    <w:p w14:paraId="0DE32D15" w14:textId="77777777" w:rsidR="00913290" w:rsidRPr="00913290" w:rsidRDefault="00913290" w:rsidP="00913290">
      <w:pPr>
        <w:rPr>
          <w:rFonts w:ascii="Arial" w:hAnsi="Arial" w:cs="Arial"/>
        </w:rPr>
      </w:pPr>
      <w:r w:rsidRPr="00913290">
        <w:rPr>
          <w:rFonts w:ascii="Arial" w:hAnsi="Arial" w:cs="Arial"/>
        </w:rPr>
        <w:t xml:space="preserve">Participants are assessed through an assignment which is based on a school based project task. </w:t>
      </w:r>
    </w:p>
    <w:p w14:paraId="0DE32D16" w14:textId="77777777" w:rsidR="00913290" w:rsidRPr="00913290" w:rsidRDefault="00913290" w:rsidP="00913290">
      <w:pPr>
        <w:rPr>
          <w:rFonts w:ascii="Arial" w:hAnsi="Arial" w:cs="Arial"/>
          <w:b/>
        </w:rPr>
      </w:pPr>
      <w:r>
        <w:rPr>
          <w:rFonts w:ascii="Arial" w:hAnsi="Arial" w:cs="Arial"/>
          <w:b/>
        </w:rPr>
        <w:t>NPQSL</w:t>
      </w:r>
      <w:r w:rsidRPr="00913290">
        <w:rPr>
          <w:rFonts w:ascii="Arial" w:hAnsi="Arial" w:cs="Arial"/>
          <w:b/>
        </w:rPr>
        <w:t xml:space="preserve"> Assessment Task Description</w:t>
      </w:r>
    </w:p>
    <w:p w14:paraId="0DE32D17" w14:textId="77777777" w:rsidR="00913290" w:rsidRPr="00913290" w:rsidRDefault="00913290" w:rsidP="00913290">
      <w:pPr>
        <w:rPr>
          <w:rFonts w:ascii="Arial" w:hAnsi="Arial" w:cs="Arial"/>
          <w:b/>
        </w:rPr>
      </w:pPr>
      <w:r w:rsidRPr="00913290">
        <w:rPr>
          <w:rFonts w:ascii="Arial" w:hAnsi="Arial" w:cs="Arial"/>
          <w:b/>
        </w:rPr>
        <w:t xml:space="preserve">Project Summary: </w:t>
      </w:r>
    </w:p>
    <w:p w14:paraId="0DE32D18" w14:textId="77777777" w:rsidR="007A2002" w:rsidRPr="001E5706" w:rsidRDefault="007A2002" w:rsidP="007A2002">
      <w:pPr>
        <w:rPr>
          <w:rFonts w:ascii="Arial" w:eastAsia="Times New Roman" w:hAnsi="Arial" w:cs="Arial"/>
          <w:lang w:eastAsia="en-GB"/>
        </w:rPr>
      </w:pPr>
      <w:r w:rsidRPr="001E5706">
        <w:rPr>
          <w:rFonts w:ascii="Arial" w:eastAsia="Times New Roman" w:hAnsi="Arial" w:cs="Times New Roman"/>
          <w:color w:val="0D0D0D" w:themeColor="text1" w:themeTint="F2"/>
          <w:lang w:eastAsia="en-GB"/>
        </w:rPr>
        <w:t>They will achieve this through an improvement</w:t>
      </w:r>
      <w:r>
        <w:rPr>
          <w:rFonts w:ascii="Arial" w:eastAsia="Times New Roman" w:hAnsi="Arial" w:cs="Times New Roman"/>
          <w:color w:val="0D0D0D" w:themeColor="text1" w:themeTint="F2"/>
          <w:lang w:eastAsia="en-GB"/>
        </w:rPr>
        <w:t xml:space="preserve"> project that they will w</w:t>
      </w:r>
      <w:r>
        <w:rPr>
          <w:rFonts w:ascii="Arial" w:eastAsia="Times New Roman" w:hAnsi="Arial" w:cs="Arial"/>
          <w:lang w:eastAsia="en-GB"/>
        </w:rPr>
        <w:t>ork with a team</w:t>
      </w:r>
      <w:r w:rsidRPr="001E5706">
        <w:rPr>
          <w:rFonts w:ascii="Arial" w:eastAsia="Times New Roman" w:hAnsi="Arial" w:cs="Arial"/>
          <w:lang w:eastAsia="en-GB"/>
        </w:rPr>
        <w:t xml:space="preserve"> across the school to a) reduce variation in pupil progress and attainment b) improve the efficienc</w:t>
      </w:r>
      <w:r>
        <w:rPr>
          <w:rFonts w:ascii="Arial" w:eastAsia="Times New Roman" w:hAnsi="Arial" w:cs="Arial"/>
          <w:lang w:eastAsia="en-GB"/>
        </w:rPr>
        <w:t>y and effectiveness of teaching.</w:t>
      </w:r>
    </w:p>
    <w:p w14:paraId="0DE32D19" w14:textId="77777777" w:rsidR="007A2002" w:rsidRPr="001E5706" w:rsidRDefault="007A2002" w:rsidP="007A2002">
      <w:pPr>
        <w:spacing w:after="240" w:line="288" w:lineRule="auto"/>
        <w:rPr>
          <w:rFonts w:ascii="Arial" w:hAnsi="Arial" w:cs="Arial"/>
        </w:rPr>
      </w:pPr>
      <w:r w:rsidRPr="001E5706">
        <w:rPr>
          <w:rFonts w:ascii="Arial" w:hAnsi="Arial" w:cs="Arial"/>
        </w:rPr>
        <w:t>They will be supported to be successfully assessed against six content areas using a range of study methods that are set out below.</w:t>
      </w:r>
    </w:p>
    <w:p w14:paraId="5176B27B" w14:textId="45B6E477" w:rsidR="00F07EC7" w:rsidRPr="00F07EC7" w:rsidRDefault="007A2002" w:rsidP="00F07EC7">
      <w:pPr>
        <w:spacing w:after="240" w:line="288" w:lineRule="auto"/>
        <w:rPr>
          <w:rFonts w:ascii="Arial" w:eastAsia="Times New Roman" w:hAnsi="Arial" w:cs="Times New Roman"/>
          <w:color w:val="0D0D0D" w:themeColor="text1" w:themeTint="F2"/>
          <w:lang w:eastAsia="en-GB"/>
        </w:rPr>
      </w:pPr>
      <w:r w:rsidRPr="001E5706">
        <w:rPr>
          <w:rFonts w:ascii="Arial" w:hAnsi="Arial" w:cs="Arial"/>
        </w:rPr>
        <w:t>The programme will begin in the Autumn term and will last 4 terms by which time they will have submitted for assessment</w:t>
      </w:r>
      <w:r>
        <w:rPr>
          <w:rFonts w:ascii="Arial" w:hAnsi="Arial" w:cs="Arial"/>
        </w:rPr>
        <w:t xml:space="preserve"> a 5,0</w:t>
      </w:r>
      <w:r w:rsidRPr="001E5706">
        <w:rPr>
          <w:rFonts w:ascii="Arial" w:hAnsi="Arial" w:cs="Arial"/>
        </w:rPr>
        <w:t>00 word assignment which covers the initiation, implementation and evaluation of the project.</w:t>
      </w:r>
    </w:p>
    <w:p w14:paraId="0DE32D23" w14:textId="77777777" w:rsidR="00913290" w:rsidRPr="00913290" w:rsidRDefault="00913290" w:rsidP="00913290">
      <w:pPr>
        <w:rPr>
          <w:rFonts w:ascii="Arial" w:hAnsi="Arial" w:cs="Arial"/>
          <w:b/>
        </w:rPr>
      </w:pPr>
      <w:r w:rsidRPr="00913290">
        <w:rPr>
          <w:rFonts w:ascii="Arial" w:hAnsi="Arial" w:cs="Arial"/>
          <w:b/>
        </w:rPr>
        <w:t>Content Areas Assessed</w:t>
      </w:r>
      <w:r w:rsidRPr="00913290">
        <w:rPr>
          <w:rFonts w:ascii="Arial" w:hAnsi="Arial" w:cs="Arial"/>
        </w:rPr>
        <w:t>:</w:t>
      </w:r>
      <w:r w:rsidRPr="00913290">
        <w:rPr>
          <w:rFonts w:ascii="Arial" w:hAnsi="Arial" w:cs="Arial"/>
          <w:b/>
        </w:rPr>
        <w:t xml:space="preserve"> </w:t>
      </w:r>
    </w:p>
    <w:p w14:paraId="0DE32D24" w14:textId="77777777" w:rsidR="00913290" w:rsidRPr="00913290" w:rsidRDefault="00913290" w:rsidP="00913290">
      <w:pPr>
        <w:rPr>
          <w:rFonts w:cs="Arial"/>
        </w:rPr>
      </w:pPr>
    </w:p>
    <w:tbl>
      <w:tblPr>
        <w:tblpPr w:leftFromText="180" w:rightFromText="180" w:vertAnchor="text" w:horzAnchor="margin" w:tblpXSpec="center"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3913"/>
      </w:tblGrid>
      <w:tr w:rsidR="00BD41E4" w:rsidRPr="00913290" w14:paraId="0DE32D27" w14:textId="77777777" w:rsidTr="00BD41E4">
        <w:trPr>
          <w:trHeight w:val="319"/>
        </w:trPr>
        <w:tc>
          <w:tcPr>
            <w:tcW w:w="4139" w:type="dxa"/>
          </w:tcPr>
          <w:p w14:paraId="0DE32D25" w14:textId="77777777" w:rsidR="00BD41E4" w:rsidRPr="00913290" w:rsidRDefault="00BD41E4" w:rsidP="00BD41E4">
            <w:pPr>
              <w:jc w:val="center"/>
              <w:rPr>
                <w:rFonts w:ascii="Arial" w:hAnsi="Arial" w:cs="Arial"/>
                <w:b/>
              </w:rPr>
            </w:pPr>
            <w:r w:rsidRPr="00913290">
              <w:rPr>
                <w:rFonts w:ascii="Arial" w:hAnsi="Arial" w:cs="Arial"/>
                <w:b/>
              </w:rPr>
              <w:t>Part A</w:t>
            </w:r>
          </w:p>
        </w:tc>
        <w:tc>
          <w:tcPr>
            <w:tcW w:w="3913" w:type="dxa"/>
          </w:tcPr>
          <w:p w14:paraId="0DE32D26" w14:textId="77777777" w:rsidR="00BD41E4" w:rsidRPr="00913290" w:rsidRDefault="00BD41E4" w:rsidP="00BD41E4">
            <w:pPr>
              <w:jc w:val="center"/>
              <w:rPr>
                <w:rFonts w:ascii="Arial" w:hAnsi="Arial" w:cs="Arial"/>
                <w:b/>
              </w:rPr>
            </w:pPr>
            <w:r w:rsidRPr="00913290">
              <w:rPr>
                <w:rFonts w:ascii="Arial" w:hAnsi="Arial" w:cs="Arial"/>
                <w:b/>
              </w:rPr>
              <w:t>Part B</w:t>
            </w:r>
          </w:p>
        </w:tc>
      </w:tr>
      <w:tr w:rsidR="00BD41E4" w:rsidRPr="00913290" w14:paraId="0DE32D2A" w14:textId="77777777" w:rsidTr="00BD41E4">
        <w:trPr>
          <w:trHeight w:val="330"/>
        </w:trPr>
        <w:tc>
          <w:tcPr>
            <w:tcW w:w="4139" w:type="dxa"/>
          </w:tcPr>
          <w:p w14:paraId="0DE32D28" w14:textId="77777777" w:rsidR="00BD41E4" w:rsidRPr="00913290" w:rsidRDefault="00BD41E4" w:rsidP="00BD41E4">
            <w:pPr>
              <w:rPr>
                <w:rFonts w:ascii="Arial" w:hAnsi="Arial" w:cs="Arial"/>
              </w:rPr>
            </w:pPr>
            <w:r w:rsidRPr="00913290">
              <w:rPr>
                <w:rFonts w:ascii="Arial" w:hAnsi="Arial" w:cs="Arial"/>
              </w:rPr>
              <w:t xml:space="preserve">Strategy and Improvement </w:t>
            </w:r>
          </w:p>
        </w:tc>
        <w:tc>
          <w:tcPr>
            <w:tcW w:w="3913" w:type="dxa"/>
          </w:tcPr>
          <w:p w14:paraId="0DE32D29" w14:textId="77777777" w:rsidR="00BD41E4" w:rsidRPr="00913290" w:rsidRDefault="00BD41E4" w:rsidP="00BD41E4">
            <w:pPr>
              <w:rPr>
                <w:rFonts w:ascii="Arial" w:hAnsi="Arial" w:cs="Arial"/>
              </w:rPr>
            </w:pPr>
            <w:r w:rsidRPr="00913290">
              <w:rPr>
                <w:rFonts w:ascii="Arial" w:hAnsi="Arial" w:cs="Arial"/>
              </w:rPr>
              <w:t>Managing Resources and Risks</w:t>
            </w:r>
          </w:p>
        </w:tc>
      </w:tr>
      <w:tr w:rsidR="00BD41E4" w:rsidRPr="00913290" w14:paraId="0DE32D2D" w14:textId="77777777" w:rsidTr="00BD41E4">
        <w:trPr>
          <w:trHeight w:val="319"/>
        </w:trPr>
        <w:tc>
          <w:tcPr>
            <w:tcW w:w="4139" w:type="dxa"/>
          </w:tcPr>
          <w:p w14:paraId="0DE32D2B" w14:textId="77777777" w:rsidR="00BD41E4" w:rsidRPr="00913290" w:rsidRDefault="00BD41E4" w:rsidP="00BD41E4">
            <w:pPr>
              <w:rPr>
                <w:rFonts w:ascii="Arial" w:hAnsi="Arial" w:cs="Arial"/>
              </w:rPr>
            </w:pPr>
            <w:r w:rsidRPr="00913290">
              <w:rPr>
                <w:rFonts w:ascii="Arial" w:hAnsi="Arial" w:cs="Arial"/>
              </w:rPr>
              <w:t>Teaching and Curriculum Excellence</w:t>
            </w:r>
          </w:p>
        </w:tc>
        <w:tc>
          <w:tcPr>
            <w:tcW w:w="3913" w:type="dxa"/>
          </w:tcPr>
          <w:p w14:paraId="0DE32D2C" w14:textId="77777777" w:rsidR="00BD41E4" w:rsidRPr="00913290" w:rsidRDefault="00BD41E4" w:rsidP="00BD41E4">
            <w:pPr>
              <w:rPr>
                <w:rFonts w:ascii="Arial" w:hAnsi="Arial" w:cs="Arial"/>
              </w:rPr>
            </w:pPr>
            <w:r w:rsidRPr="00913290">
              <w:rPr>
                <w:rFonts w:ascii="Arial" w:hAnsi="Arial" w:cs="Arial"/>
              </w:rPr>
              <w:t>Increasing Capability</w:t>
            </w:r>
          </w:p>
        </w:tc>
      </w:tr>
      <w:tr w:rsidR="00BD41E4" w:rsidRPr="00913290" w14:paraId="0DE32D30" w14:textId="77777777" w:rsidTr="00BD41E4">
        <w:trPr>
          <w:trHeight w:val="330"/>
        </w:trPr>
        <w:tc>
          <w:tcPr>
            <w:tcW w:w="4139" w:type="dxa"/>
          </w:tcPr>
          <w:p w14:paraId="0DE32D2E" w14:textId="77777777" w:rsidR="00BD41E4" w:rsidRPr="00913290" w:rsidRDefault="00BD41E4" w:rsidP="00BD41E4">
            <w:pPr>
              <w:rPr>
                <w:rFonts w:ascii="Arial" w:hAnsi="Arial" w:cs="Arial"/>
              </w:rPr>
            </w:pPr>
            <w:r w:rsidRPr="00913290">
              <w:rPr>
                <w:rFonts w:ascii="Arial" w:hAnsi="Arial" w:cs="Arial"/>
              </w:rPr>
              <w:t>Leading with Impact</w:t>
            </w:r>
          </w:p>
        </w:tc>
        <w:tc>
          <w:tcPr>
            <w:tcW w:w="3913" w:type="dxa"/>
          </w:tcPr>
          <w:p w14:paraId="0DE32D2F" w14:textId="77777777" w:rsidR="00BD41E4" w:rsidRPr="00913290" w:rsidRDefault="00BD41E4" w:rsidP="00BD41E4">
            <w:pPr>
              <w:rPr>
                <w:rFonts w:ascii="Arial" w:hAnsi="Arial" w:cs="Arial"/>
              </w:rPr>
            </w:pPr>
          </w:p>
        </w:tc>
      </w:tr>
      <w:tr w:rsidR="00BD41E4" w:rsidRPr="00913290" w14:paraId="0DE32D33" w14:textId="77777777" w:rsidTr="00BD41E4">
        <w:trPr>
          <w:trHeight w:val="319"/>
        </w:trPr>
        <w:tc>
          <w:tcPr>
            <w:tcW w:w="4139" w:type="dxa"/>
          </w:tcPr>
          <w:p w14:paraId="0DE32D31" w14:textId="77777777" w:rsidR="00BD41E4" w:rsidRPr="00913290" w:rsidRDefault="00BD41E4" w:rsidP="00BD41E4">
            <w:pPr>
              <w:rPr>
                <w:rFonts w:ascii="Arial" w:hAnsi="Arial" w:cs="Arial"/>
              </w:rPr>
            </w:pPr>
            <w:r w:rsidRPr="00913290">
              <w:rPr>
                <w:rFonts w:ascii="Arial" w:hAnsi="Arial" w:cs="Arial"/>
              </w:rPr>
              <w:t>Working in Partnership</w:t>
            </w:r>
          </w:p>
        </w:tc>
        <w:tc>
          <w:tcPr>
            <w:tcW w:w="3913" w:type="dxa"/>
          </w:tcPr>
          <w:p w14:paraId="0DE32D32" w14:textId="77777777" w:rsidR="00BD41E4" w:rsidRPr="00913290" w:rsidRDefault="00BD41E4" w:rsidP="00BD41E4">
            <w:pPr>
              <w:rPr>
                <w:rFonts w:ascii="Arial" w:hAnsi="Arial" w:cs="Arial"/>
              </w:rPr>
            </w:pPr>
          </w:p>
        </w:tc>
      </w:tr>
    </w:tbl>
    <w:p w14:paraId="0DE32D34" w14:textId="77777777" w:rsidR="00913290" w:rsidRPr="00913290" w:rsidRDefault="00913290" w:rsidP="00913290">
      <w:pPr>
        <w:rPr>
          <w:rFonts w:cs="Arial"/>
        </w:rPr>
      </w:pPr>
    </w:p>
    <w:p w14:paraId="0DE32D35" w14:textId="77777777" w:rsidR="00913290" w:rsidRPr="00913290" w:rsidRDefault="00913290" w:rsidP="00913290">
      <w:pPr>
        <w:rPr>
          <w:rFonts w:cs="Arial"/>
        </w:rPr>
      </w:pPr>
    </w:p>
    <w:p w14:paraId="0DE32D36" w14:textId="77777777" w:rsidR="00913290" w:rsidRPr="00913290" w:rsidRDefault="00913290" w:rsidP="00913290">
      <w:pPr>
        <w:rPr>
          <w:rFonts w:cs="Arial"/>
        </w:rPr>
      </w:pPr>
    </w:p>
    <w:p w14:paraId="0DE32D37" w14:textId="77777777" w:rsidR="00913290" w:rsidRPr="00913290" w:rsidRDefault="00913290" w:rsidP="00913290">
      <w:pPr>
        <w:rPr>
          <w:rFonts w:cs="Arial"/>
        </w:rPr>
      </w:pPr>
    </w:p>
    <w:p w14:paraId="0DE32D38" w14:textId="77777777" w:rsidR="00913290" w:rsidRPr="00913290" w:rsidRDefault="00913290" w:rsidP="00913290">
      <w:pPr>
        <w:rPr>
          <w:rFonts w:cs="Arial"/>
        </w:rPr>
      </w:pPr>
    </w:p>
    <w:p w14:paraId="0DE32D39" w14:textId="77777777" w:rsidR="00913290" w:rsidRPr="00913290" w:rsidRDefault="00913290" w:rsidP="00913290">
      <w:pPr>
        <w:rPr>
          <w:rFonts w:cs="Arial"/>
          <w:b/>
        </w:rPr>
      </w:pPr>
    </w:p>
    <w:p w14:paraId="0DE32D3A" w14:textId="77777777" w:rsidR="00913290" w:rsidRPr="00913290" w:rsidRDefault="00913290" w:rsidP="00913290">
      <w:pPr>
        <w:rPr>
          <w:rFonts w:cs="Arial"/>
          <w:b/>
        </w:rPr>
      </w:pPr>
    </w:p>
    <w:p w14:paraId="0DE32D3B" w14:textId="77777777" w:rsidR="00913290" w:rsidRPr="00913290" w:rsidRDefault="00913290" w:rsidP="00913290">
      <w:pPr>
        <w:rPr>
          <w:rFonts w:cs="Arial"/>
          <w:b/>
        </w:rPr>
      </w:pPr>
    </w:p>
    <w:p w14:paraId="0DE32D3C" w14:textId="77777777" w:rsidR="00913290" w:rsidRPr="00913290" w:rsidRDefault="00913290" w:rsidP="00913290">
      <w:pPr>
        <w:rPr>
          <w:rFonts w:cs="Arial"/>
          <w:b/>
        </w:rPr>
      </w:pPr>
    </w:p>
    <w:p w14:paraId="0DE32D3D" w14:textId="77777777" w:rsidR="00913290" w:rsidRPr="007E7C47" w:rsidRDefault="007E7C47" w:rsidP="007E7C47">
      <w:pPr>
        <w:rPr>
          <w:rFonts w:ascii="Arial" w:hAnsi="Arial" w:cs="Arial"/>
          <w:b/>
        </w:rPr>
      </w:pPr>
      <w:r>
        <w:rPr>
          <w:rFonts w:ascii="Arial" w:hAnsi="Arial" w:cs="Arial"/>
          <w:b/>
        </w:rPr>
        <w:t>Participants must:</w:t>
      </w:r>
    </w:p>
    <w:p w14:paraId="0DE32D3E" w14:textId="77777777" w:rsidR="007E7C47" w:rsidRPr="007E7C47" w:rsidRDefault="007E7C47" w:rsidP="00893253">
      <w:pPr>
        <w:pStyle w:val="ListParagraph"/>
        <w:numPr>
          <w:ilvl w:val="0"/>
          <w:numId w:val="24"/>
        </w:numPr>
        <w:rPr>
          <w:rFonts w:ascii="Arial" w:eastAsia="Times New Roman" w:hAnsi="Arial" w:cs="Arial"/>
          <w:lang w:eastAsia="en-GB"/>
        </w:rPr>
      </w:pPr>
      <w:r w:rsidRPr="007E7C47">
        <w:rPr>
          <w:rFonts w:ascii="Arial" w:hAnsi="Arial" w:cs="Arial"/>
          <w:b/>
        </w:rPr>
        <w:t>Lead</w:t>
      </w:r>
      <w:r w:rsidRPr="007E7C47">
        <w:rPr>
          <w:rFonts w:ascii="Arial" w:hAnsi="Arial" w:cs="Arial"/>
        </w:rPr>
        <w:t xml:space="preserve"> an improvement project in their team, lasting at least 2 terms, across a school aimed at </w:t>
      </w:r>
      <w:r w:rsidRPr="007E7C47">
        <w:rPr>
          <w:rFonts w:ascii="Arial" w:eastAsia="Times New Roman" w:hAnsi="Arial" w:cs="Arial"/>
          <w:lang w:eastAsia="en-GB"/>
        </w:rPr>
        <w:t>a) reducing variation in pupil progress and attainment b) improving the efficiency and effectiveness of teaching.</w:t>
      </w:r>
    </w:p>
    <w:p w14:paraId="0DE32D3F" w14:textId="77777777" w:rsidR="00913290" w:rsidRPr="00913290" w:rsidRDefault="00913290" w:rsidP="00893253">
      <w:pPr>
        <w:numPr>
          <w:ilvl w:val="0"/>
          <w:numId w:val="24"/>
        </w:numPr>
        <w:spacing w:after="0" w:line="240" w:lineRule="auto"/>
        <w:contextualSpacing/>
        <w:rPr>
          <w:rFonts w:ascii="Arial" w:hAnsi="Arial" w:cs="Arial"/>
        </w:rPr>
      </w:pPr>
      <w:r w:rsidRPr="00913290">
        <w:rPr>
          <w:rFonts w:ascii="Arial" w:hAnsi="Arial" w:cs="Arial"/>
          <w:b/>
        </w:rPr>
        <w:t>Submit</w:t>
      </w:r>
      <w:r w:rsidRPr="00913290">
        <w:rPr>
          <w:rFonts w:ascii="Arial" w:hAnsi="Arial" w:cs="Arial"/>
        </w:rPr>
        <w:t xml:space="preserve"> a written account of the project to DTSP for assessment, demonstrating how they have met the criteria set out below. This should cover the initiation, implementation and evaluation of the project. It should be set out on the approved template </w:t>
      </w:r>
      <w:r w:rsidR="007A2002" w:rsidRPr="007A2002">
        <w:rPr>
          <w:rFonts w:ascii="Arial" w:hAnsi="Arial" w:cs="Arial"/>
        </w:rPr>
        <w:t>(Appendix 1</w:t>
      </w:r>
      <w:r w:rsidRPr="007A2002">
        <w:rPr>
          <w:rFonts w:ascii="Arial" w:hAnsi="Arial" w:cs="Arial"/>
        </w:rPr>
        <w:t>)</w:t>
      </w:r>
      <w:r w:rsidRPr="00913290">
        <w:rPr>
          <w:rFonts w:ascii="Arial" w:hAnsi="Arial" w:cs="Arial"/>
        </w:rPr>
        <w:t xml:space="preserve"> and verified and signed by their Headteacher/line manager.</w:t>
      </w:r>
    </w:p>
    <w:p w14:paraId="0DE32D40" w14:textId="77777777" w:rsidR="00913290" w:rsidRPr="00913290" w:rsidRDefault="00913290" w:rsidP="00913290">
      <w:pPr>
        <w:rPr>
          <w:rFonts w:ascii="Arial" w:hAnsi="Arial" w:cs="Arial"/>
        </w:rPr>
      </w:pPr>
    </w:p>
    <w:p w14:paraId="0DE32D41" w14:textId="77777777" w:rsidR="00913290" w:rsidRPr="00913290" w:rsidRDefault="00913290" w:rsidP="00893253">
      <w:pPr>
        <w:numPr>
          <w:ilvl w:val="0"/>
          <w:numId w:val="24"/>
        </w:numPr>
        <w:spacing w:after="0" w:line="240" w:lineRule="auto"/>
        <w:contextualSpacing/>
        <w:rPr>
          <w:rFonts w:ascii="Arial" w:hAnsi="Arial" w:cs="Arial"/>
        </w:rPr>
      </w:pPr>
      <w:r w:rsidRPr="00913290">
        <w:rPr>
          <w:rFonts w:ascii="Arial" w:hAnsi="Arial" w:cs="Arial"/>
          <w:b/>
        </w:rPr>
        <w:t>Submit</w:t>
      </w:r>
      <w:r w:rsidRPr="00913290">
        <w:rPr>
          <w:rFonts w:ascii="Arial" w:hAnsi="Arial" w:cs="Arial"/>
        </w:rPr>
        <w:t xml:space="preserve"> supporting documents/material as evidence </w:t>
      </w:r>
      <w:r w:rsidR="007A2002">
        <w:rPr>
          <w:rFonts w:ascii="Arial" w:hAnsi="Arial" w:cs="Arial"/>
        </w:rPr>
        <w:t>as indicated in Appendix 2</w:t>
      </w:r>
      <w:r w:rsidRPr="00913290">
        <w:rPr>
          <w:rFonts w:ascii="Arial" w:hAnsi="Arial" w:cs="Arial"/>
        </w:rPr>
        <w:t xml:space="preserve">. Supporting evidence must be concise and directly related to the candidate’s project and corresponding assessment criterion. </w:t>
      </w:r>
    </w:p>
    <w:p w14:paraId="0DE32D42" w14:textId="77777777" w:rsidR="00913290" w:rsidRPr="00913290" w:rsidRDefault="00913290" w:rsidP="00913290">
      <w:pPr>
        <w:rPr>
          <w:rFonts w:ascii="Arial" w:hAnsi="Arial" w:cs="Arial"/>
        </w:rPr>
      </w:pPr>
    </w:p>
    <w:p w14:paraId="0DE32D43" w14:textId="77777777" w:rsidR="00913290" w:rsidRPr="00913290" w:rsidRDefault="00913290" w:rsidP="00893253">
      <w:pPr>
        <w:numPr>
          <w:ilvl w:val="0"/>
          <w:numId w:val="24"/>
        </w:numPr>
        <w:spacing w:after="0" w:line="240" w:lineRule="auto"/>
        <w:contextualSpacing/>
        <w:rPr>
          <w:rFonts w:ascii="Arial" w:hAnsi="Arial" w:cs="Arial"/>
        </w:rPr>
      </w:pPr>
      <w:r w:rsidRPr="00913290">
        <w:rPr>
          <w:rFonts w:ascii="Arial" w:hAnsi="Arial" w:cs="Arial"/>
          <w:b/>
        </w:rPr>
        <w:t>Not exceed</w:t>
      </w:r>
      <w:r w:rsidRPr="00913290">
        <w:rPr>
          <w:rFonts w:ascii="Arial" w:hAnsi="Arial" w:cs="Arial"/>
        </w:rPr>
        <w:t xml:space="preserve"> a total word count (across both parts of the project) of </w:t>
      </w:r>
      <w:r w:rsidR="007A2002">
        <w:rPr>
          <w:rFonts w:ascii="Arial" w:hAnsi="Arial" w:cs="Arial"/>
          <w:b/>
        </w:rPr>
        <w:t>5,0</w:t>
      </w:r>
      <w:r w:rsidRPr="00913290">
        <w:rPr>
          <w:rFonts w:ascii="Arial" w:hAnsi="Arial" w:cs="Arial"/>
          <w:b/>
        </w:rPr>
        <w:t>00</w:t>
      </w:r>
      <w:r w:rsidRPr="00913290">
        <w:rPr>
          <w:rFonts w:ascii="Arial" w:hAnsi="Arial" w:cs="Arial"/>
        </w:rPr>
        <w:t xml:space="preserve">, </w:t>
      </w:r>
      <w:r w:rsidRPr="00913290">
        <w:rPr>
          <w:rFonts w:ascii="Arial" w:hAnsi="Arial" w:cs="Arial"/>
          <w:u w:val="single"/>
        </w:rPr>
        <w:t>excluding</w:t>
      </w:r>
      <w:r w:rsidRPr="00913290">
        <w:rPr>
          <w:rFonts w:ascii="Arial" w:hAnsi="Arial" w:cs="Arial"/>
        </w:rPr>
        <w:t xml:space="preserve"> supporting documents or annexes.</w:t>
      </w:r>
    </w:p>
    <w:p w14:paraId="0DE32D44" w14:textId="77777777" w:rsidR="00913290" w:rsidRPr="00913290" w:rsidRDefault="00913290" w:rsidP="00913290">
      <w:pPr>
        <w:ind w:left="720"/>
        <w:contextualSpacing/>
        <w:rPr>
          <w:rFonts w:ascii="Arial" w:hAnsi="Arial" w:cs="Arial"/>
        </w:rPr>
      </w:pPr>
    </w:p>
    <w:p w14:paraId="0DE32D45" w14:textId="0D7F755D" w:rsidR="00913290" w:rsidRPr="00913290" w:rsidRDefault="00913290" w:rsidP="00893253">
      <w:pPr>
        <w:numPr>
          <w:ilvl w:val="0"/>
          <w:numId w:val="24"/>
        </w:numPr>
        <w:spacing w:after="0" w:line="240" w:lineRule="auto"/>
        <w:contextualSpacing/>
        <w:rPr>
          <w:rFonts w:ascii="Arial" w:hAnsi="Arial" w:cs="Arial"/>
        </w:rPr>
      </w:pPr>
      <w:r w:rsidRPr="00913290">
        <w:rPr>
          <w:rFonts w:ascii="Arial" w:hAnsi="Arial" w:cs="Arial"/>
        </w:rPr>
        <w:t>The submission</w:t>
      </w:r>
      <w:r w:rsidR="009A1B59">
        <w:rPr>
          <w:rFonts w:ascii="Arial" w:hAnsi="Arial" w:cs="Arial"/>
        </w:rPr>
        <w:t xml:space="preserve"> dates for the 201</w:t>
      </w:r>
      <w:r w:rsidR="00DC7D9A">
        <w:rPr>
          <w:rFonts w:ascii="Arial" w:hAnsi="Arial" w:cs="Arial"/>
        </w:rPr>
        <w:t>9-20</w:t>
      </w:r>
      <w:r w:rsidRPr="00913290">
        <w:rPr>
          <w:rFonts w:ascii="Arial" w:hAnsi="Arial" w:cs="Arial"/>
        </w:rPr>
        <w:t xml:space="preserve"> cohort are:</w:t>
      </w:r>
    </w:p>
    <w:p w14:paraId="0DE32D46" w14:textId="77777777" w:rsidR="00913290" w:rsidRPr="00913290" w:rsidRDefault="00913290" w:rsidP="00913290">
      <w:pPr>
        <w:ind w:left="720"/>
        <w:contextualSpacing/>
        <w:rPr>
          <w:rFonts w:ascii="Arial" w:hAnsi="Arial" w:cs="Arial"/>
        </w:rPr>
      </w:pPr>
    </w:p>
    <w:p w14:paraId="0DE32D47" w14:textId="35B21E63" w:rsidR="00913290" w:rsidRPr="00B50889" w:rsidRDefault="00B50889" w:rsidP="00913290">
      <w:pPr>
        <w:spacing w:after="0" w:line="240" w:lineRule="auto"/>
        <w:ind w:left="360"/>
        <w:contextualSpacing/>
        <w:rPr>
          <w:rFonts w:ascii="Arial" w:hAnsi="Arial" w:cs="Arial"/>
        </w:rPr>
      </w:pPr>
      <w:r w:rsidRPr="00B50889">
        <w:rPr>
          <w:rFonts w:ascii="Arial" w:hAnsi="Arial" w:cs="Arial"/>
        </w:rPr>
        <w:t>January 11</w:t>
      </w:r>
      <w:r w:rsidR="000D6ED8" w:rsidRPr="00B50889">
        <w:rPr>
          <w:rFonts w:ascii="Arial" w:hAnsi="Arial" w:cs="Arial"/>
          <w:vertAlign w:val="superscript"/>
        </w:rPr>
        <w:t>th</w:t>
      </w:r>
      <w:r w:rsidRPr="00B50889">
        <w:rPr>
          <w:rFonts w:ascii="Arial" w:hAnsi="Arial" w:cs="Arial"/>
        </w:rPr>
        <w:t xml:space="preserve"> 2021</w:t>
      </w:r>
      <w:r w:rsidR="000D6ED8" w:rsidRPr="00B50889">
        <w:rPr>
          <w:rFonts w:ascii="Arial" w:hAnsi="Arial" w:cs="Arial"/>
        </w:rPr>
        <w:t xml:space="preserve"> or</w:t>
      </w:r>
    </w:p>
    <w:p w14:paraId="0DE32D48" w14:textId="1931EA17" w:rsidR="000D6ED8" w:rsidRPr="00690A45" w:rsidRDefault="00B50889" w:rsidP="00913290">
      <w:pPr>
        <w:spacing w:after="0" w:line="240" w:lineRule="auto"/>
        <w:ind w:left="360"/>
        <w:contextualSpacing/>
        <w:rPr>
          <w:rFonts w:ascii="Arial" w:hAnsi="Arial" w:cs="Arial"/>
        </w:rPr>
      </w:pPr>
      <w:r w:rsidRPr="00B50889">
        <w:rPr>
          <w:rFonts w:ascii="Arial" w:hAnsi="Arial" w:cs="Arial"/>
        </w:rPr>
        <w:t>15</w:t>
      </w:r>
      <w:r w:rsidR="000D6ED8" w:rsidRPr="00B50889">
        <w:rPr>
          <w:rFonts w:ascii="Arial" w:hAnsi="Arial" w:cs="Arial"/>
          <w:vertAlign w:val="superscript"/>
        </w:rPr>
        <w:t>th</w:t>
      </w:r>
      <w:r w:rsidRPr="00B50889">
        <w:rPr>
          <w:rFonts w:ascii="Arial" w:hAnsi="Arial" w:cs="Arial"/>
        </w:rPr>
        <w:t xml:space="preserve"> March 2021</w:t>
      </w:r>
    </w:p>
    <w:p w14:paraId="0DE32D49" w14:textId="77777777" w:rsidR="00913290" w:rsidRPr="00690A45" w:rsidRDefault="00913290" w:rsidP="00913290">
      <w:pPr>
        <w:spacing w:after="0" w:line="240" w:lineRule="auto"/>
        <w:ind w:left="360"/>
        <w:contextualSpacing/>
        <w:rPr>
          <w:rFonts w:ascii="Arial" w:hAnsi="Arial" w:cs="Arial"/>
        </w:rPr>
      </w:pPr>
    </w:p>
    <w:p w14:paraId="0DE32D4A" w14:textId="192E9811" w:rsidR="00913290" w:rsidRPr="00913290" w:rsidRDefault="00913290" w:rsidP="00913290">
      <w:pPr>
        <w:rPr>
          <w:rFonts w:ascii="Arial" w:hAnsi="Arial" w:cs="Arial"/>
          <w:b/>
        </w:rPr>
      </w:pPr>
      <w:r w:rsidRPr="00690A45">
        <w:rPr>
          <w:rFonts w:ascii="Arial" w:hAnsi="Arial" w:cs="Arial"/>
          <w:b/>
        </w:rPr>
        <w:t xml:space="preserve">Participants must book a submission date through the programme administrator by </w:t>
      </w:r>
      <w:r w:rsidR="00B50889">
        <w:rPr>
          <w:rFonts w:ascii="Arial" w:hAnsi="Arial" w:cs="Arial"/>
          <w:b/>
        </w:rPr>
        <w:t>6</w:t>
      </w:r>
      <w:r w:rsidR="00B50889" w:rsidRPr="00B50889">
        <w:rPr>
          <w:rFonts w:ascii="Arial" w:hAnsi="Arial" w:cs="Arial"/>
          <w:b/>
          <w:vertAlign w:val="superscript"/>
        </w:rPr>
        <w:t>th</w:t>
      </w:r>
      <w:r w:rsidR="003B2B5E" w:rsidRPr="00B50889">
        <w:rPr>
          <w:rFonts w:ascii="Arial" w:hAnsi="Arial" w:cs="Arial"/>
          <w:b/>
        </w:rPr>
        <w:t xml:space="preserve"> November 2</w:t>
      </w:r>
      <w:r w:rsidR="00B50889">
        <w:rPr>
          <w:rFonts w:ascii="Arial" w:hAnsi="Arial" w:cs="Arial"/>
          <w:b/>
        </w:rPr>
        <w:t>020</w:t>
      </w:r>
    </w:p>
    <w:p w14:paraId="0DE32D4B" w14:textId="77777777" w:rsidR="007A2002" w:rsidRDefault="007A2002" w:rsidP="00913290">
      <w:pPr>
        <w:rPr>
          <w:rFonts w:ascii="Arial" w:hAnsi="Arial" w:cs="Arial"/>
          <w:b/>
        </w:rPr>
      </w:pPr>
    </w:p>
    <w:p w14:paraId="0DE32D4D" w14:textId="4A944846" w:rsidR="00913290" w:rsidRPr="00DC7D9A" w:rsidRDefault="00B50889" w:rsidP="00913290">
      <w:pPr>
        <w:rPr>
          <w:rFonts w:ascii="Arial" w:hAnsi="Arial" w:cs="Arial"/>
          <w:b/>
        </w:rPr>
      </w:pPr>
      <w:r>
        <w:rPr>
          <w:rFonts w:ascii="Arial" w:hAnsi="Arial" w:cs="Arial"/>
          <w:b/>
        </w:rPr>
        <w:t>DTSP will</w:t>
      </w:r>
      <w:r w:rsidR="00913290" w:rsidRPr="00913290">
        <w:rPr>
          <w:rFonts w:ascii="Arial" w:hAnsi="Arial" w:cs="Arial"/>
          <w:b/>
        </w:rPr>
        <w:t>:</w:t>
      </w:r>
    </w:p>
    <w:p w14:paraId="0DE32D4F" w14:textId="4AB30B9A" w:rsidR="00913290" w:rsidRPr="00DC7D9A" w:rsidRDefault="00913290" w:rsidP="00913290">
      <w:pPr>
        <w:numPr>
          <w:ilvl w:val="0"/>
          <w:numId w:val="24"/>
        </w:numPr>
        <w:spacing w:after="0" w:line="240" w:lineRule="auto"/>
        <w:contextualSpacing/>
        <w:rPr>
          <w:rFonts w:ascii="Arial" w:hAnsi="Arial" w:cs="Arial"/>
        </w:rPr>
      </w:pPr>
      <w:r w:rsidRPr="00913290">
        <w:rPr>
          <w:rFonts w:ascii="Arial" w:hAnsi="Arial" w:cs="Arial"/>
          <w:b/>
        </w:rPr>
        <w:t>Assess</w:t>
      </w:r>
      <w:r w:rsidRPr="00913290">
        <w:rPr>
          <w:rFonts w:ascii="Arial" w:hAnsi="Arial" w:cs="Arial"/>
        </w:rPr>
        <w:t xml:space="preserve"> project scripts and supporting evidence in accordance with a mark scheme that will be provided by DfE.</w:t>
      </w:r>
    </w:p>
    <w:p w14:paraId="0DE32D51" w14:textId="52E9454A" w:rsidR="00913290" w:rsidRPr="00DC7D9A" w:rsidRDefault="00913290" w:rsidP="00DC7D9A">
      <w:pPr>
        <w:widowControl w:val="0"/>
        <w:numPr>
          <w:ilvl w:val="0"/>
          <w:numId w:val="24"/>
        </w:numPr>
        <w:overflowPunct w:val="0"/>
        <w:autoSpaceDE w:val="0"/>
        <w:autoSpaceDN w:val="0"/>
        <w:adjustRightInd w:val="0"/>
        <w:spacing w:after="0" w:line="240" w:lineRule="auto"/>
        <w:contextualSpacing/>
        <w:textAlignment w:val="baseline"/>
        <w:rPr>
          <w:rFonts w:ascii="Arial" w:hAnsi="Arial" w:cs="Arial"/>
        </w:rPr>
      </w:pPr>
      <w:r w:rsidRPr="00913290">
        <w:rPr>
          <w:rFonts w:ascii="Arial" w:hAnsi="Arial" w:cs="Arial"/>
          <w:b/>
        </w:rPr>
        <w:t>Comply</w:t>
      </w:r>
      <w:r w:rsidRPr="00913290">
        <w:rPr>
          <w:rFonts w:ascii="Arial" w:hAnsi="Arial" w:cs="Arial"/>
        </w:rPr>
        <w:t xml:space="preserve"> with the assessment requirements, including peer moderation, as described in the Quality Framework.</w:t>
      </w:r>
    </w:p>
    <w:p w14:paraId="0DE32D53" w14:textId="6270C8E1" w:rsidR="00913290" w:rsidRPr="00DC7D9A" w:rsidRDefault="00913290" w:rsidP="00DC7D9A">
      <w:pPr>
        <w:widowControl w:val="0"/>
        <w:numPr>
          <w:ilvl w:val="0"/>
          <w:numId w:val="24"/>
        </w:numPr>
        <w:overflowPunct w:val="0"/>
        <w:autoSpaceDE w:val="0"/>
        <w:autoSpaceDN w:val="0"/>
        <w:adjustRightInd w:val="0"/>
        <w:spacing w:after="0" w:line="240" w:lineRule="auto"/>
        <w:contextualSpacing/>
        <w:textAlignment w:val="baseline"/>
        <w:rPr>
          <w:rFonts w:ascii="Arial" w:hAnsi="Arial" w:cs="Arial"/>
        </w:rPr>
      </w:pPr>
      <w:r w:rsidRPr="00913290">
        <w:rPr>
          <w:rFonts w:ascii="Arial" w:hAnsi="Arial" w:cs="Arial"/>
          <w:b/>
        </w:rPr>
        <w:t>Provide</w:t>
      </w:r>
      <w:r w:rsidRPr="00913290">
        <w:rPr>
          <w:rFonts w:ascii="Arial" w:hAnsi="Arial" w:cs="Arial"/>
        </w:rPr>
        <w:t xml:space="preserve"> written feedback and outcomes to participants to support their future development and/or resubmission.</w:t>
      </w:r>
    </w:p>
    <w:p w14:paraId="0DE32D54" w14:textId="77777777" w:rsidR="00913290" w:rsidRPr="00913290" w:rsidRDefault="00913290" w:rsidP="00893253">
      <w:pPr>
        <w:widowControl w:val="0"/>
        <w:numPr>
          <w:ilvl w:val="0"/>
          <w:numId w:val="24"/>
        </w:numPr>
        <w:overflowPunct w:val="0"/>
        <w:autoSpaceDE w:val="0"/>
        <w:autoSpaceDN w:val="0"/>
        <w:adjustRightInd w:val="0"/>
        <w:spacing w:after="0" w:line="240" w:lineRule="auto"/>
        <w:contextualSpacing/>
        <w:textAlignment w:val="baseline"/>
        <w:rPr>
          <w:rFonts w:ascii="Arial" w:hAnsi="Arial" w:cs="Arial"/>
        </w:rPr>
      </w:pPr>
      <w:r w:rsidRPr="00913290">
        <w:rPr>
          <w:rFonts w:ascii="Arial" w:hAnsi="Arial" w:cs="Arial"/>
          <w:b/>
        </w:rPr>
        <w:t>Provide</w:t>
      </w:r>
      <w:r w:rsidRPr="00913290">
        <w:rPr>
          <w:rFonts w:ascii="Arial" w:hAnsi="Arial" w:cs="Arial"/>
        </w:rPr>
        <w:t xml:space="preserve"> a certificate to successful candidates to evidence their completion of the </w:t>
      </w:r>
      <w:r>
        <w:rPr>
          <w:rFonts w:ascii="Arial" w:hAnsi="Arial" w:cs="Arial"/>
        </w:rPr>
        <w:t>NPQSL</w:t>
      </w:r>
      <w:r w:rsidRPr="00913290">
        <w:rPr>
          <w:rFonts w:ascii="Arial" w:hAnsi="Arial" w:cs="Arial"/>
        </w:rPr>
        <w:t xml:space="preserve"> Programme</w:t>
      </w:r>
    </w:p>
    <w:p w14:paraId="0DE32D55" w14:textId="77777777" w:rsidR="00913290" w:rsidRPr="00913290" w:rsidRDefault="00913290" w:rsidP="00913290">
      <w:pPr>
        <w:rPr>
          <w:rFonts w:ascii="Arial" w:hAnsi="Arial" w:cs="Arial"/>
        </w:rPr>
      </w:pPr>
    </w:p>
    <w:p w14:paraId="0DE32D56" w14:textId="77777777" w:rsidR="007761F1" w:rsidRPr="00BD41E4" w:rsidRDefault="00913290" w:rsidP="00913290">
      <w:pPr>
        <w:rPr>
          <w:rFonts w:ascii="Arial" w:hAnsi="Arial" w:cs="Arial"/>
          <w:b/>
        </w:rPr>
      </w:pPr>
      <w:r w:rsidRPr="00913290">
        <w:rPr>
          <w:rFonts w:ascii="Arial" w:hAnsi="Arial" w:cs="Arial"/>
        </w:rPr>
        <w:t>*where the candidate is unable to identify one project that meets the needs of both part a and b, they may complete two separate projects, however the</w:t>
      </w:r>
      <w:r w:rsidR="007A2002">
        <w:rPr>
          <w:rFonts w:ascii="Arial" w:hAnsi="Arial" w:cs="Arial"/>
        </w:rPr>
        <w:t xml:space="preserve"> total overall word count of 5,0</w:t>
      </w:r>
      <w:r w:rsidRPr="00913290">
        <w:rPr>
          <w:rFonts w:ascii="Arial" w:hAnsi="Arial" w:cs="Arial"/>
        </w:rPr>
        <w:t>00 still applies.</w:t>
      </w:r>
    </w:p>
    <w:p w14:paraId="0DE32D57" w14:textId="77777777" w:rsidR="00913290" w:rsidRDefault="00913290" w:rsidP="00913290">
      <w:pPr>
        <w:rPr>
          <w:b/>
          <w:sz w:val="32"/>
          <w:szCs w:val="32"/>
        </w:rPr>
      </w:pPr>
    </w:p>
    <w:tbl>
      <w:tblPr>
        <w:tblpPr w:leftFromText="180" w:rightFromText="180" w:vertAnchor="text" w:horzAnchor="margin" w:tblpY="421"/>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9991"/>
        <w:gridCol w:w="3260"/>
      </w:tblGrid>
      <w:tr w:rsidR="007E7C47" w:rsidRPr="00C93240" w14:paraId="0DE32D5C" w14:textId="77777777" w:rsidTr="00BD41E4">
        <w:trPr>
          <w:trHeight w:val="764"/>
        </w:trPr>
        <w:tc>
          <w:tcPr>
            <w:tcW w:w="1061" w:type="dxa"/>
            <w:shd w:val="clear" w:color="auto" w:fill="DEEAF6" w:themeFill="accent1" w:themeFillTint="33"/>
            <w:vAlign w:val="center"/>
          </w:tcPr>
          <w:p w14:paraId="0DE32D58" w14:textId="77777777" w:rsidR="007E7C47" w:rsidRPr="00C93240" w:rsidRDefault="007E7C47" w:rsidP="00DB7758">
            <w:pPr>
              <w:jc w:val="center"/>
              <w:rPr>
                <w:rFonts w:cs="Arial"/>
                <w:b/>
              </w:rPr>
            </w:pPr>
            <w:r w:rsidRPr="00C93240">
              <w:rPr>
                <w:rFonts w:cs="Arial"/>
                <w:b/>
              </w:rPr>
              <w:t>Content Area</w:t>
            </w:r>
          </w:p>
        </w:tc>
        <w:tc>
          <w:tcPr>
            <w:tcW w:w="9991" w:type="dxa"/>
            <w:shd w:val="clear" w:color="auto" w:fill="DEEAF6" w:themeFill="accent1" w:themeFillTint="33"/>
            <w:vAlign w:val="center"/>
          </w:tcPr>
          <w:p w14:paraId="0DE32D59" w14:textId="77777777" w:rsidR="007E7C47" w:rsidRPr="00C93240" w:rsidRDefault="007E7C47" w:rsidP="00DB7758">
            <w:pPr>
              <w:jc w:val="center"/>
              <w:rPr>
                <w:rFonts w:cs="Arial"/>
                <w:b/>
              </w:rPr>
            </w:pPr>
            <w:r w:rsidRPr="00C93240">
              <w:rPr>
                <w:rFonts w:cs="Arial"/>
                <w:b/>
              </w:rPr>
              <w:t>NPQSL Assessment Criteria</w:t>
            </w:r>
          </w:p>
        </w:tc>
        <w:tc>
          <w:tcPr>
            <w:tcW w:w="3260" w:type="dxa"/>
            <w:shd w:val="clear" w:color="auto" w:fill="DEEAF6" w:themeFill="accent1" w:themeFillTint="33"/>
            <w:vAlign w:val="center"/>
          </w:tcPr>
          <w:p w14:paraId="0DE32D5A" w14:textId="77777777" w:rsidR="007E7C47" w:rsidRPr="00C93240" w:rsidRDefault="007E7C47" w:rsidP="00DB7758">
            <w:pPr>
              <w:jc w:val="center"/>
              <w:rPr>
                <w:rFonts w:cs="Arial"/>
                <w:b/>
              </w:rPr>
            </w:pPr>
            <w:r w:rsidRPr="00C93240">
              <w:rPr>
                <w:rFonts w:cs="Arial"/>
                <w:b/>
              </w:rPr>
              <w:t>Supporting Documents</w:t>
            </w:r>
          </w:p>
          <w:p w14:paraId="0DE32D5B" w14:textId="77777777" w:rsidR="007E7C47" w:rsidRPr="00C93240" w:rsidRDefault="007E7C47" w:rsidP="00DB7758">
            <w:pPr>
              <w:jc w:val="center"/>
              <w:rPr>
                <w:rFonts w:cs="Arial"/>
                <w:b/>
              </w:rPr>
            </w:pPr>
            <w:r w:rsidRPr="00C93240">
              <w:rPr>
                <w:rFonts w:cs="Arial"/>
                <w:b/>
              </w:rPr>
              <w:t>Required</w:t>
            </w:r>
          </w:p>
        </w:tc>
      </w:tr>
      <w:tr w:rsidR="007E7C47" w:rsidRPr="00C93240" w14:paraId="0DE32D5E" w14:textId="77777777" w:rsidTr="00BD41E4">
        <w:trPr>
          <w:trHeight w:val="397"/>
        </w:trPr>
        <w:tc>
          <w:tcPr>
            <w:tcW w:w="14312" w:type="dxa"/>
            <w:gridSpan w:val="3"/>
            <w:shd w:val="clear" w:color="auto" w:fill="DEEAF6" w:themeFill="accent1" w:themeFillTint="33"/>
            <w:vAlign w:val="center"/>
          </w:tcPr>
          <w:p w14:paraId="0DE32D5D" w14:textId="77777777" w:rsidR="007E7C47" w:rsidRPr="00C93240" w:rsidRDefault="007E7C47" w:rsidP="00DB7758">
            <w:pPr>
              <w:jc w:val="center"/>
              <w:rPr>
                <w:rFonts w:cs="Arial"/>
                <w:b/>
              </w:rPr>
            </w:pPr>
            <w:r w:rsidRPr="00C93240">
              <w:rPr>
                <w:rFonts w:cs="Arial"/>
                <w:b/>
              </w:rPr>
              <w:t>PART A</w:t>
            </w:r>
          </w:p>
        </w:tc>
      </w:tr>
      <w:tr w:rsidR="007E7C47" w:rsidRPr="00C93240" w14:paraId="0DE32D62" w14:textId="77777777" w:rsidTr="00BD41E4">
        <w:trPr>
          <w:trHeight w:val="949"/>
        </w:trPr>
        <w:tc>
          <w:tcPr>
            <w:tcW w:w="1061" w:type="dxa"/>
            <w:vMerge w:val="restart"/>
            <w:shd w:val="clear" w:color="auto" w:fill="DEEAF6" w:themeFill="accent1" w:themeFillTint="33"/>
            <w:textDirection w:val="btLr"/>
            <w:vAlign w:val="center"/>
          </w:tcPr>
          <w:p w14:paraId="0DE32D5F" w14:textId="77777777" w:rsidR="007E7C47" w:rsidRPr="00C93240" w:rsidRDefault="007E7C47" w:rsidP="00DB7758">
            <w:pPr>
              <w:ind w:left="113" w:right="113"/>
              <w:jc w:val="center"/>
              <w:rPr>
                <w:rFonts w:cs="Arial"/>
              </w:rPr>
            </w:pPr>
            <w:r w:rsidRPr="00C93240">
              <w:rPr>
                <w:rFonts w:cs="Arial"/>
              </w:rPr>
              <w:t>Strategy and Improvement</w:t>
            </w:r>
          </w:p>
        </w:tc>
        <w:tc>
          <w:tcPr>
            <w:tcW w:w="9991" w:type="dxa"/>
            <w:shd w:val="clear" w:color="auto" w:fill="E7E6E6" w:themeFill="background2"/>
            <w:vAlign w:val="center"/>
          </w:tcPr>
          <w:p w14:paraId="0DE32D60" w14:textId="77777777" w:rsidR="007E7C47" w:rsidRPr="00C93240" w:rsidRDefault="007E7C47" w:rsidP="00DB7758">
            <w:pPr>
              <w:ind w:right="-107"/>
              <w:rPr>
                <w:rFonts w:cs="Arial"/>
              </w:rPr>
            </w:pPr>
            <w:r w:rsidRPr="00C93240">
              <w:rPr>
                <w:rFonts w:cs="Arial"/>
              </w:rPr>
              <w:t>1.2.1 Deploys statistical and/or data analysis concepts to identify variation in pupil performance and contributing factors, applying the findings to design of own plans</w:t>
            </w:r>
          </w:p>
        </w:tc>
        <w:tc>
          <w:tcPr>
            <w:tcW w:w="3260" w:type="dxa"/>
            <w:shd w:val="clear" w:color="auto" w:fill="E7E6E6" w:themeFill="background2"/>
            <w:vAlign w:val="center"/>
          </w:tcPr>
          <w:p w14:paraId="0DE32D61" w14:textId="77777777" w:rsidR="007E7C47" w:rsidRPr="00C93240" w:rsidRDefault="007E7C47" w:rsidP="00DB7758">
            <w:pPr>
              <w:rPr>
                <w:rFonts w:cs="Arial"/>
              </w:rPr>
            </w:pPr>
            <w:r w:rsidRPr="00C93240">
              <w:rPr>
                <w:rFonts w:cs="Arial"/>
              </w:rPr>
              <w:t>Raw Data Analysis</w:t>
            </w:r>
          </w:p>
        </w:tc>
      </w:tr>
      <w:tr w:rsidR="007E7C47" w:rsidRPr="00C93240" w14:paraId="0DE32D66" w14:textId="77777777" w:rsidTr="00BD41E4">
        <w:trPr>
          <w:trHeight w:val="599"/>
        </w:trPr>
        <w:tc>
          <w:tcPr>
            <w:tcW w:w="1061" w:type="dxa"/>
            <w:vMerge/>
            <w:shd w:val="clear" w:color="auto" w:fill="DEEAF6" w:themeFill="accent1" w:themeFillTint="33"/>
            <w:textDirection w:val="btLr"/>
            <w:vAlign w:val="center"/>
          </w:tcPr>
          <w:p w14:paraId="0DE32D63" w14:textId="77777777" w:rsidR="007E7C47" w:rsidRPr="00C93240" w:rsidRDefault="007E7C47" w:rsidP="00DB7758">
            <w:pPr>
              <w:ind w:left="113" w:right="113"/>
              <w:jc w:val="center"/>
              <w:rPr>
                <w:rFonts w:cs="Arial"/>
              </w:rPr>
            </w:pPr>
          </w:p>
        </w:tc>
        <w:tc>
          <w:tcPr>
            <w:tcW w:w="9991" w:type="dxa"/>
            <w:shd w:val="clear" w:color="auto" w:fill="E7E6E6" w:themeFill="background2"/>
            <w:vAlign w:val="center"/>
          </w:tcPr>
          <w:p w14:paraId="0DE32D64" w14:textId="77777777" w:rsidR="007E7C47" w:rsidRPr="00C93240" w:rsidRDefault="007E7C47" w:rsidP="00DB7758">
            <w:pPr>
              <w:ind w:right="-107"/>
              <w:rPr>
                <w:rFonts w:cs="Arial"/>
              </w:rPr>
            </w:pPr>
            <w:r w:rsidRPr="00C93240">
              <w:rPr>
                <w:rFonts w:cs="Arial"/>
              </w:rPr>
              <w:t>1.2.2 Evaluates research into, and examples of, implementing change successfully and applies findings to the design and implementation of own plans</w:t>
            </w:r>
          </w:p>
        </w:tc>
        <w:tc>
          <w:tcPr>
            <w:tcW w:w="3260" w:type="dxa"/>
            <w:shd w:val="clear" w:color="auto" w:fill="E7E6E6" w:themeFill="background2"/>
            <w:vAlign w:val="center"/>
          </w:tcPr>
          <w:p w14:paraId="0DE32D65" w14:textId="77777777" w:rsidR="007E7C47" w:rsidRPr="00C93240" w:rsidRDefault="007E7C47" w:rsidP="00DB7758">
            <w:pPr>
              <w:jc w:val="center"/>
              <w:rPr>
                <w:rFonts w:cs="Arial"/>
              </w:rPr>
            </w:pPr>
          </w:p>
        </w:tc>
      </w:tr>
      <w:tr w:rsidR="007E7C47" w:rsidRPr="00C93240" w14:paraId="0DE32D6A" w14:textId="77777777" w:rsidTr="00BD41E4">
        <w:trPr>
          <w:trHeight w:val="599"/>
        </w:trPr>
        <w:tc>
          <w:tcPr>
            <w:tcW w:w="1061" w:type="dxa"/>
            <w:vMerge w:val="restart"/>
            <w:shd w:val="clear" w:color="auto" w:fill="DEEAF6" w:themeFill="accent1" w:themeFillTint="33"/>
            <w:textDirection w:val="btLr"/>
            <w:vAlign w:val="center"/>
          </w:tcPr>
          <w:p w14:paraId="0DE32D67" w14:textId="77777777" w:rsidR="007E7C47" w:rsidRPr="00C93240" w:rsidRDefault="007E7C47" w:rsidP="00DB7758">
            <w:pPr>
              <w:ind w:left="113" w:right="113"/>
              <w:jc w:val="center"/>
              <w:rPr>
                <w:rFonts w:cs="Arial"/>
              </w:rPr>
            </w:pPr>
            <w:r w:rsidRPr="00C93240">
              <w:rPr>
                <w:rFonts w:cs="Arial"/>
              </w:rPr>
              <w:t>Teaching &amp; Curriculum Excellence</w:t>
            </w:r>
          </w:p>
        </w:tc>
        <w:tc>
          <w:tcPr>
            <w:tcW w:w="9991" w:type="dxa"/>
            <w:shd w:val="clear" w:color="auto" w:fill="E7E6E6" w:themeFill="background2"/>
          </w:tcPr>
          <w:p w14:paraId="0DE32D68" w14:textId="77777777" w:rsidR="007E7C47" w:rsidRPr="00C93240" w:rsidRDefault="007E7C47" w:rsidP="00DB7758">
            <w:pPr>
              <w:ind w:right="-107"/>
              <w:rPr>
                <w:rFonts w:cs="Arial"/>
              </w:rPr>
            </w:pPr>
            <w:r w:rsidRPr="00C93240">
              <w:rPr>
                <w:rFonts w:cs="Arial"/>
              </w:rPr>
              <w:t>2.2.1 Evaluates teaching quality across a school accurately, exploiting appropriate techniques to gather evidence</w:t>
            </w:r>
          </w:p>
        </w:tc>
        <w:tc>
          <w:tcPr>
            <w:tcW w:w="3260" w:type="dxa"/>
            <w:shd w:val="clear" w:color="auto" w:fill="E7E6E6" w:themeFill="background2"/>
            <w:vAlign w:val="center"/>
          </w:tcPr>
          <w:p w14:paraId="0DE32D69" w14:textId="77777777" w:rsidR="007E7C47" w:rsidRPr="00C93240" w:rsidRDefault="007E7C47" w:rsidP="00DB7758">
            <w:pPr>
              <w:jc w:val="center"/>
              <w:rPr>
                <w:rFonts w:cs="Arial"/>
              </w:rPr>
            </w:pPr>
          </w:p>
        </w:tc>
      </w:tr>
      <w:tr w:rsidR="007E7C47" w:rsidRPr="00C93240" w14:paraId="0DE32D6E" w14:textId="77777777" w:rsidTr="00BD41E4">
        <w:trPr>
          <w:trHeight w:val="599"/>
        </w:trPr>
        <w:tc>
          <w:tcPr>
            <w:tcW w:w="1061" w:type="dxa"/>
            <w:vMerge/>
            <w:shd w:val="clear" w:color="auto" w:fill="DEEAF6" w:themeFill="accent1" w:themeFillTint="33"/>
            <w:textDirection w:val="btLr"/>
            <w:vAlign w:val="center"/>
          </w:tcPr>
          <w:p w14:paraId="0DE32D6B" w14:textId="77777777" w:rsidR="007E7C47" w:rsidRPr="00C93240" w:rsidRDefault="007E7C47" w:rsidP="00DB7758">
            <w:pPr>
              <w:ind w:left="113" w:right="113"/>
              <w:jc w:val="center"/>
              <w:rPr>
                <w:rFonts w:cs="Arial"/>
              </w:rPr>
            </w:pPr>
          </w:p>
        </w:tc>
        <w:tc>
          <w:tcPr>
            <w:tcW w:w="9991" w:type="dxa"/>
            <w:shd w:val="clear" w:color="auto" w:fill="E7E6E6" w:themeFill="background2"/>
          </w:tcPr>
          <w:p w14:paraId="0DE32D6C" w14:textId="77777777" w:rsidR="007E7C47" w:rsidRPr="00C93240" w:rsidRDefault="007E7C47" w:rsidP="00DB7758">
            <w:pPr>
              <w:ind w:right="-107"/>
              <w:rPr>
                <w:rFonts w:cs="Arial"/>
              </w:rPr>
            </w:pPr>
            <w:r w:rsidRPr="00C93240">
              <w:rPr>
                <w:rFonts w:cs="Arial"/>
              </w:rPr>
              <w:t>2.2.2 Analyses different leadership/management strategies aimed at improving pupil progress, attainment and behaviour and applies findings to own plans.</w:t>
            </w:r>
          </w:p>
        </w:tc>
        <w:tc>
          <w:tcPr>
            <w:tcW w:w="3260" w:type="dxa"/>
            <w:shd w:val="clear" w:color="auto" w:fill="E7E6E6" w:themeFill="background2"/>
            <w:vAlign w:val="center"/>
          </w:tcPr>
          <w:p w14:paraId="0DE32D6D" w14:textId="77777777" w:rsidR="007E7C47" w:rsidRPr="00C93240" w:rsidRDefault="007E7C47" w:rsidP="00DB7758">
            <w:pPr>
              <w:jc w:val="center"/>
              <w:rPr>
                <w:rFonts w:cs="Arial"/>
              </w:rPr>
            </w:pPr>
          </w:p>
        </w:tc>
      </w:tr>
      <w:tr w:rsidR="007E7C47" w:rsidRPr="00C93240" w14:paraId="0DE32D72" w14:textId="77777777" w:rsidTr="00BD41E4">
        <w:trPr>
          <w:trHeight w:val="599"/>
        </w:trPr>
        <w:tc>
          <w:tcPr>
            <w:tcW w:w="1061" w:type="dxa"/>
            <w:vMerge/>
            <w:shd w:val="clear" w:color="auto" w:fill="DEEAF6" w:themeFill="accent1" w:themeFillTint="33"/>
            <w:textDirection w:val="btLr"/>
            <w:vAlign w:val="center"/>
          </w:tcPr>
          <w:p w14:paraId="0DE32D6F" w14:textId="77777777" w:rsidR="007E7C47" w:rsidRPr="00C93240" w:rsidRDefault="007E7C47" w:rsidP="00DB7758">
            <w:pPr>
              <w:ind w:left="113" w:right="113"/>
              <w:jc w:val="center"/>
              <w:rPr>
                <w:rFonts w:cs="Arial"/>
              </w:rPr>
            </w:pPr>
          </w:p>
        </w:tc>
        <w:tc>
          <w:tcPr>
            <w:tcW w:w="9991" w:type="dxa"/>
            <w:shd w:val="clear" w:color="auto" w:fill="E7E6E6" w:themeFill="background2"/>
            <w:vAlign w:val="center"/>
          </w:tcPr>
          <w:p w14:paraId="0DE32D70" w14:textId="77777777" w:rsidR="007E7C47" w:rsidRPr="00C93240" w:rsidRDefault="007E7C47" w:rsidP="00DB7758">
            <w:pPr>
              <w:ind w:right="-107"/>
              <w:rPr>
                <w:rFonts w:cs="Arial"/>
              </w:rPr>
            </w:pPr>
            <w:r w:rsidRPr="00C93240">
              <w:rPr>
                <w:rFonts w:cs="Arial"/>
              </w:rPr>
              <w:t xml:space="preserve">2.2.3 Designs, implements and evaluates an improvement project that reduces variation in pupil progress and/or attainment across the school </w:t>
            </w:r>
          </w:p>
        </w:tc>
        <w:tc>
          <w:tcPr>
            <w:tcW w:w="3260" w:type="dxa"/>
            <w:shd w:val="clear" w:color="auto" w:fill="E7E6E6" w:themeFill="background2"/>
            <w:vAlign w:val="center"/>
          </w:tcPr>
          <w:p w14:paraId="0DE32D71" w14:textId="77777777" w:rsidR="007E7C47" w:rsidRPr="00C93240" w:rsidRDefault="007E7C47" w:rsidP="00DB7758">
            <w:pPr>
              <w:rPr>
                <w:rFonts w:cs="Arial"/>
              </w:rPr>
            </w:pPr>
            <w:r w:rsidRPr="00C93240">
              <w:rPr>
                <w:rFonts w:cs="Arial"/>
              </w:rPr>
              <w:t>Pupil performance data</w:t>
            </w:r>
          </w:p>
        </w:tc>
      </w:tr>
      <w:tr w:rsidR="007E7C47" w:rsidRPr="00C93240" w14:paraId="0DE32D76" w14:textId="77777777" w:rsidTr="00BD41E4">
        <w:trPr>
          <w:trHeight w:val="599"/>
        </w:trPr>
        <w:tc>
          <w:tcPr>
            <w:tcW w:w="1061" w:type="dxa"/>
            <w:vMerge/>
            <w:shd w:val="clear" w:color="auto" w:fill="DEEAF6" w:themeFill="accent1" w:themeFillTint="33"/>
            <w:textDirection w:val="btLr"/>
            <w:vAlign w:val="center"/>
          </w:tcPr>
          <w:p w14:paraId="0DE32D73" w14:textId="77777777" w:rsidR="007E7C47" w:rsidRPr="00C93240" w:rsidRDefault="007E7C47" w:rsidP="00DB7758">
            <w:pPr>
              <w:ind w:left="113" w:right="113"/>
              <w:jc w:val="center"/>
              <w:rPr>
                <w:rFonts w:cs="Arial"/>
              </w:rPr>
            </w:pPr>
          </w:p>
        </w:tc>
        <w:tc>
          <w:tcPr>
            <w:tcW w:w="9991" w:type="dxa"/>
            <w:shd w:val="clear" w:color="auto" w:fill="E7E6E6" w:themeFill="background2"/>
          </w:tcPr>
          <w:p w14:paraId="0DE32D74" w14:textId="77777777" w:rsidR="007E7C47" w:rsidRPr="00C93240" w:rsidRDefault="007E7C47" w:rsidP="00DB7758">
            <w:pPr>
              <w:ind w:right="-107"/>
              <w:rPr>
                <w:rFonts w:cs="Arial"/>
              </w:rPr>
            </w:pPr>
            <w:r w:rsidRPr="00C93240">
              <w:rPr>
                <w:rFonts w:cs="Arial"/>
              </w:rPr>
              <w:t>2.2.4 Exploits opportunities to develop and grow the school curriculum</w:t>
            </w:r>
          </w:p>
        </w:tc>
        <w:tc>
          <w:tcPr>
            <w:tcW w:w="3260" w:type="dxa"/>
            <w:shd w:val="clear" w:color="auto" w:fill="E7E6E6" w:themeFill="background2"/>
            <w:vAlign w:val="center"/>
          </w:tcPr>
          <w:p w14:paraId="0DE32D75" w14:textId="77777777" w:rsidR="007E7C47" w:rsidRPr="00C93240" w:rsidRDefault="007E7C47" w:rsidP="00DB7758">
            <w:pPr>
              <w:jc w:val="center"/>
              <w:rPr>
                <w:rFonts w:cs="Arial"/>
              </w:rPr>
            </w:pPr>
          </w:p>
        </w:tc>
      </w:tr>
      <w:tr w:rsidR="007E7C47" w:rsidRPr="00C93240" w14:paraId="0DE32D7A" w14:textId="77777777" w:rsidTr="00BD41E4">
        <w:trPr>
          <w:trHeight w:val="699"/>
        </w:trPr>
        <w:tc>
          <w:tcPr>
            <w:tcW w:w="1061" w:type="dxa"/>
            <w:vMerge w:val="restart"/>
            <w:shd w:val="clear" w:color="auto" w:fill="DEEAF6" w:themeFill="accent1" w:themeFillTint="33"/>
            <w:textDirection w:val="btLr"/>
            <w:vAlign w:val="center"/>
          </w:tcPr>
          <w:p w14:paraId="0DE32D77" w14:textId="77777777" w:rsidR="007E7C47" w:rsidRPr="00C93240" w:rsidRDefault="007E7C47" w:rsidP="00DB7758">
            <w:pPr>
              <w:ind w:left="113" w:right="113"/>
              <w:jc w:val="center"/>
              <w:rPr>
                <w:rFonts w:cs="Arial"/>
              </w:rPr>
            </w:pPr>
            <w:r w:rsidRPr="00C93240">
              <w:rPr>
                <w:rFonts w:cs="Arial"/>
              </w:rPr>
              <w:t>Leading with Impact</w:t>
            </w:r>
          </w:p>
        </w:tc>
        <w:tc>
          <w:tcPr>
            <w:tcW w:w="9991" w:type="dxa"/>
            <w:shd w:val="clear" w:color="auto" w:fill="E7E6E6" w:themeFill="background2"/>
          </w:tcPr>
          <w:p w14:paraId="0DE32D78" w14:textId="77777777" w:rsidR="007E7C47" w:rsidRPr="00C93240" w:rsidRDefault="007E7C47" w:rsidP="00DB7758">
            <w:pPr>
              <w:ind w:right="-107"/>
              <w:rPr>
                <w:rFonts w:cs="Arial"/>
              </w:rPr>
            </w:pPr>
            <w:r w:rsidRPr="00C93240">
              <w:rPr>
                <w:rFonts w:cs="Arial"/>
              </w:rPr>
              <w:t>3.2.1 Evaluates research into, and examples of, leadership and motivation and/or influence and applies findings to motivate or influence others across the school</w:t>
            </w:r>
          </w:p>
        </w:tc>
        <w:tc>
          <w:tcPr>
            <w:tcW w:w="3260" w:type="dxa"/>
            <w:shd w:val="clear" w:color="auto" w:fill="E7E6E6" w:themeFill="background2"/>
            <w:vAlign w:val="center"/>
          </w:tcPr>
          <w:p w14:paraId="0DE32D79" w14:textId="77777777" w:rsidR="007E7C47" w:rsidRPr="00C93240" w:rsidRDefault="007E7C47" w:rsidP="00DB7758">
            <w:pPr>
              <w:rPr>
                <w:rFonts w:cs="Arial"/>
              </w:rPr>
            </w:pPr>
            <w:r w:rsidRPr="00C93240">
              <w:rPr>
                <w:rFonts w:cs="Arial"/>
              </w:rPr>
              <w:t>Sponsor Comments</w:t>
            </w:r>
          </w:p>
        </w:tc>
      </w:tr>
      <w:tr w:rsidR="007E7C47" w:rsidRPr="00C93240" w14:paraId="0DE32D7E" w14:textId="77777777" w:rsidTr="00BD41E4">
        <w:trPr>
          <w:trHeight w:val="620"/>
        </w:trPr>
        <w:tc>
          <w:tcPr>
            <w:tcW w:w="1061" w:type="dxa"/>
            <w:vMerge/>
            <w:shd w:val="clear" w:color="auto" w:fill="DEEAF6" w:themeFill="accent1" w:themeFillTint="33"/>
            <w:textDirection w:val="btLr"/>
            <w:vAlign w:val="center"/>
          </w:tcPr>
          <w:p w14:paraId="0DE32D7B" w14:textId="77777777" w:rsidR="007E7C47" w:rsidRPr="00C93240" w:rsidRDefault="007E7C47" w:rsidP="00DB7758">
            <w:pPr>
              <w:ind w:left="113" w:right="113"/>
              <w:jc w:val="center"/>
              <w:rPr>
                <w:rFonts w:cs="Arial"/>
              </w:rPr>
            </w:pPr>
          </w:p>
        </w:tc>
        <w:tc>
          <w:tcPr>
            <w:tcW w:w="9991" w:type="dxa"/>
            <w:shd w:val="clear" w:color="auto" w:fill="E7E6E6" w:themeFill="background2"/>
          </w:tcPr>
          <w:p w14:paraId="0DE32D7C" w14:textId="77777777" w:rsidR="007E7C47" w:rsidRPr="00C93240" w:rsidRDefault="007E7C47" w:rsidP="00DB7758">
            <w:pPr>
              <w:rPr>
                <w:rFonts w:cs="Arial"/>
              </w:rPr>
            </w:pPr>
            <w:r w:rsidRPr="00C93240">
              <w:rPr>
                <w:rFonts w:cs="Arial"/>
              </w:rPr>
              <w:t>3.2.2 Designs and implements a communications plan to promote and/or defend plans, drawing on campaigns and techniques used by other schools</w:t>
            </w:r>
          </w:p>
        </w:tc>
        <w:tc>
          <w:tcPr>
            <w:tcW w:w="3260" w:type="dxa"/>
            <w:shd w:val="clear" w:color="auto" w:fill="E7E6E6" w:themeFill="background2"/>
            <w:vAlign w:val="center"/>
          </w:tcPr>
          <w:p w14:paraId="0DE32D7D" w14:textId="77777777" w:rsidR="007E7C47" w:rsidRPr="00C93240" w:rsidRDefault="007E7C47" w:rsidP="00DB7758">
            <w:pPr>
              <w:rPr>
                <w:rFonts w:cs="Arial"/>
              </w:rPr>
            </w:pPr>
            <w:r w:rsidRPr="00C93240">
              <w:rPr>
                <w:rFonts w:cs="Arial"/>
              </w:rPr>
              <w:t>Communications Plan</w:t>
            </w:r>
          </w:p>
        </w:tc>
      </w:tr>
      <w:tr w:rsidR="007E7C47" w:rsidRPr="00C93240" w14:paraId="0DE32D82" w14:textId="77777777" w:rsidTr="00BD41E4">
        <w:trPr>
          <w:trHeight w:val="694"/>
        </w:trPr>
        <w:tc>
          <w:tcPr>
            <w:tcW w:w="1061" w:type="dxa"/>
            <w:vMerge w:val="restart"/>
            <w:shd w:val="clear" w:color="auto" w:fill="DEEAF6" w:themeFill="accent1" w:themeFillTint="33"/>
            <w:textDirection w:val="btLr"/>
            <w:vAlign w:val="center"/>
          </w:tcPr>
          <w:p w14:paraId="0DE32D7F" w14:textId="77777777" w:rsidR="007E7C47" w:rsidRPr="00C93240" w:rsidRDefault="007E7C47" w:rsidP="00DB7758">
            <w:pPr>
              <w:ind w:left="113" w:right="113"/>
              <w:jc w:val="center"/>
              <w:rPr>
                <w:rFonts w:cs="Arial"/>
              </w:rPr>
            </w:pPr>
            <w:r w:rsidRPr="00C93240">
              <w:rPr>
                <w:rFonts w:cs="Arial"/>
              </w:rPr>
              <w:t>Working in Partnership</w:t>
            </w:r>
          </w:p>
        </w:tc>
        <w:tc>
          <w:tcPr>
            <w:tcW w:w="9991" w:type="dxa"/>
            <w:shd w:val="clear" w:color="auto" w:fill="E7E6E6" w:themeFill="background2"/>
          </w:tcPr>
          <w:p w14:paraId="0DE32D80" w14:textId="77777777" w:rsidR="007E7C47" w:rsidRPr="00C93240" w:rsidRDefault="007E7C47" w:rsidP="00DB7758">
            <w:pPr>
              <w:rPr>
                <w:rFonts w:cs="Arial"/>
                <w:iCs/>
                <w:color w:val="000000" w:themeColor="dark1"/>
                <w:kern w:val="24"/>
              </w:rPr>
            </w:pPr>
            <w:r w:rsidRPr="00C93240">
              <w:rPr>
                <w:rFonts w:cs="Arial"/>
              </w:rPr>
              <w:t>4.2.1 Establishes and sustains partnerships that build capability and/or improve performance in priority areas for the school</w:t>
            </w:r>
          </w:p>
        </w:tc>
        <w:tc>
          <w:tcPr>
            <w:tcW w:w="3260" w:type="dxa"/>
            <w:shd w:val="clear" w:color="auto" w:fill="E7E6E6" w:themeFill="background2"/>
            <w:vAlign w:val="center"/>
          </w:tcPr>
          <w:p w14:paraId="0DE32D81" w14:textId="77777777" w:rsidR="007E7C47" w:rsidRPr="00C93240" w:rsidRDefault="007E7C47" w:rsidP="00DB7758">
            <w:pPr>
              <w:rPr>
                <w:rFonts w:cs="Arial"/>
              </w:rPr>
            </w:pPr>
            <w:r w:rsidRPr="00C93240">
              <w:rPr>
                <w:rFonts w:cs="Arial"/>
              </w:rPr>
              <w:t>Sponsor Comments</w:t>
            </w:r>
          </w:p>
        </w:tc>
      </w:tr>
      <w:tr w:rsidR="007E7C47" w:rsidRPr="00C93240" w14:paraId="0DE32D86" w14:textId="77777777" w:rsidTr="00BD41E4">
        <w:trPr>
          <w:trHeight w:val="788"/>
        </w:trPr>
        <w:tc>
          <w:tcPr>
            <w:tcW w:w="1061" w:type="dxa"/>
            <w:vMerge/>
            <w:shd w:val="clear" w:color="auto" w:fill="DEEAF6" w:themeFill="accent1" w:themeFillTint="33"/>
            <w:textDirection w:val="btLr"/>
            <w:vAlign w:val="center"/>
          </w:tcPr>
          <w:p w14:paraId="0DE32D83" w14:textId="77777777" w:rsidR="007E7C47" w:rsidRPr="00C93240" w:rsidRDefault="007E7C47" w:rsidP="00DB7758">
            <w:pPr>
              <w:ind w:left="113" w:right="113"/>
              <w:jc w:val="center"/>
              <w:rPr>
                <w:rFonts w:cs="Arial"/>
              </w:rPr>
            </w:pPr>
          </w:p>
        </w:tc>
        <w:tc>
          <w:tcPr>
            <w:tcW w:w="9991" w:type="dxa"/>
            <w:shd w:val="clear" w:color="auto" w:fill="E7E6E6" w:themeFill="background2"/>
          </w:tcPr>
          <w:p w14:paraId="0DE32D84" w14:textId="77777777" w:rsidR="007E7C47" w:rsidRPr="00C93240" w:rsidRDefault="007E7C47" w:rsidP="00DB7758">
            <w:pPr>
              <w:ind w:right="35"/>
              <w:rPr>
                <w:rFonts w:cs="Arial"/>
              </w:rPr>
            </w:pPr>
            <w:r w:rsidRPr="00C93240">
              <w:rPr>
                <w:rFonts w:cs="Arial"/>
              </w:rPr>
              <w:t>4.2.2 Evaluates the effectiveness of partnerships in terms of pupil progress and/or attainment</w:t>
            </w:r>
          </w:p>
        </w:tc>
        <w:tc>
          <w:tcPr>
            <w:tcW w:w="3260" w:type="dxa"/>
            <w:shd w:val="clear" w:color="auto" w:fill="E7E6E6" w:themeFill="background2"/>
            <w:vAlign w:val="center"/>
          </w:tcPr>
          <w:p w14:paraId="0DE32D85" w14:textId="77777777" w:rsidR="007E7C47" w:rsidRPr="00C93240" w:rsidRDefault="007E7C47" w:rsidP="00DB7758">
            <w:pPr>
              <w:rPr>
                <w:rFonts w:cs="Arial"/>
              </w:rPr>
            </w:pPr>
          </w:p>
        </w:tc>
      </w:tr>
      <w:tr w:rsidR="007E7C47" w:rsidRPr="00C93240" w14:paraId="0DE32D88" w14:textId="77777777" w:rsidTr="00BD41E4">
        <w:trPr>
          <w:cantSplit/>
          <w:trHeight w:val="300"/>
        </w:trPr>
        <w:tc>
          <w:tcPr>
            <w:tcW w:w="14312" w:type="dxa"/>
            <w:gridSpan w:val="3"/>
            <w:shd w:val="clear" w:color="auto" w:fill="DEEAF6" w:themeFill="accent1" w:themeFillTint="33"/>
            <w:vAlign w:val="center"/>
          </w:tcPr>
          <w:p w14:paraId="0DE32D87" w14:textId="77777777" w:rsidR="007E7C47" w:rsidRPr="00C93240" w:rsidRDefault="007E7C47" w:rsidP="00DB7758">
            <w:pPr>
              <w:jc w:val="center"/>
              <w:rPr>
                <w:rFonts w:cs="Arial"/>
                <w:b/>
              </w:rPr>
            </w:pPr>
            <w:r w:rsidRPr="00C93240">
              <w:rPr>
                <w:rFonts w:cs="Arial"/>
                <w:b/>
              </w:rPr>
              <w:t>PART B</w:t>
            </w:r>
          </w:p>
        </w:tc>
      </w:tr>
      <w:tr w:rsidR="007E7C47" w:rsidRPr="00C93240" w14:paraId="0DE32D8C" w14:textId="77777777" w:rsidTr="00BD41E4">
        <w:trPr>
          <w:trHeight w:val="835"/>
        </w:trPr>
        <w:tc>
          <w:tcPr>
            <w:tcW w:w="1061" w:type="dxa"/>
            <w:vMerge w:val="restart"/>
            <w:shd w:val="clear" w:color="auto" w:fill="DEEAF6" w:themeFill="accent1" w:themeFillTint="33"/>
            <w:textDirection w:val="btLr"/>
            <w:vAlign w:val="center"/>
          </w:tcPr>
          <w:p w14:paraId="0DE32D89" w14:textId="77777777" w:rsidR="007E7C47" w:rsidRPr="00C93240" w:rsidRDefault="007E7C47" w:rsidP="00DB7758">
            <w:pPr>
              <w:ind w:left="113" w:right="113"/>
              <w:jc w:val="center"/>
              <w:rPr>
                <w:rFonts w:cs="Arial"/>
              </w:rPr>
            </w:pPr>
            <w:r w:rsidRPr="00C93240">
              <w:rPr>
                <w:rFonts w:cs="Arial"/>
              </w:rPr>
              <w:t>Managing Resources and Risks</w:t>
            </w:r>
          </w:p>
        </w:tc>
        <w:tc>
          <w:tcPr>
            <w:tcW w:w="9991" w:type="dxa"/>
            <w:shd w:val="clear" w:color="auto" w:fill="E7E6E6" w:themeFill="background2"/>
          </w:tcPr>
          <w:p w14:paraId="0DE32D8A" w14:textId="77777777" w:rsidR="007E7C47" w:rsidRPr="00C93240" w:rsidRDefault="007E7C47" w:rsidP="00DB7758">
            <w:pPr>
              <w:ind w:right="492"/>
              <w:rPr>
                <w:rFonts w:cs="Arial"/>
              </w:rPr>
            </w:pPr>
            <w:r w:rsidRPr="00C93240">
              <w:rPr>
                <w:rFonts w:cs="Arial"/>
              </w:rPr>
              <w:t>5.2.1 Analyses the value for money/cost effectiveness of different options and designs a business case for recommended approach</w:t>
            </w:r>
          </w:p>
        </w:tc>
        <w:tc>
          <w:tcPr>
            <w:tcW w:w="3260" w:type="dxa"/>
            <w:shd w:val="clear" w:color="auto" w:fill="E7E6E6" w:themeFill="background2"/>
            <w:vAlign w:val="center"/>
          </w:tcPr>
          <w:p w14:paraId="0DE32D8B" w14:textId="77777777" w:rsidR="007E7C47" w:rsidRPr="00C93240" w:rsidRDefault="007E7C47" w:rsidP="00DB7758">
            <w:pPr>
              <w:rPr>
                <w:rFonts w:cs="Arial"/>
              </w:rPr>
            </w:pPr>
            <w:r w:rsidRPr="00C93240">
              <w:rPr>
                <w:rFonts w:cs="Arial"/>
              </w:rPr>
              <w:t>Business Case</w:t>
            </w:r>
          </w:p>
        </w:tc>
      </w:tr>
      <w:tr w:rsidR="007E7C47" w:rsidRPr="00C93240" w14:paraId="0DE32D90" w14:textId="77777777" w:rsidTr="00BD41E4">
        <w:trPr>
          <w:trHeight w:val="690"/>
        </w:trPr>
        <w:tc>
          <w:tcPr>
            <w:tcW w:w="1061" w:type="dxa"/>
            <w:vMerge/>
            <w:shd w:val="clear" w:color="auto" w:fill="DEEAF6" w:themeFill="accent1" w:themeFillTint="33"/>
            <w:textDirection w:val="btLr"/>
            <w:vAlign w:val="center"/>
          </w:tcPr>
          <w:p w14:paraId="0DE32D8D" w14:textId="77777777" w:rsidR="007E7C47" w:rsidRPr="00C93240" w:rsidRDefault="007E7C47" w:rsidP="00DB7758">
            <w:pPr>
              <w:ind w:left="113" w:right="113"/>
              <w:jc w:val="center"/>
              <w:rPr>
                <w:rFonts w:cs="Arial"/>
              </w:rPr>
            </w:pPr>
          </w:p>
        </w:tc>
        <w:tc>
          <w:tcPr>
            <w:tcW w:w="9991" w:type="dxa"/>
            <w:shd w:val="clear" w:color="auto" w:fill="E7E6E6" w:themeFill="background2"/>
          </w:tcPr>
          <w:p w14:paraId="0DE32D8E" w14:textId="77777777" w:rsidR="007E7C47" w:rsidRPr="00C93240" w:rsidRDefault="007E7C47" w:rsidP="00DB7758">
            <w:pPr>
              <w:ind w:right="492"/>
              <w:rPr>
                <w:rFonts w:cs="Arial"/>
              </w:rPr>
            </w:pPr>
            <w:r w:rsidRPr="00C93240">
              <w:rPr>
                <w:rFonts w:cs="Arial"/>
              </w:rPr>
              <w:t>5.2.2 Implements a risk management plan that systematically assesses, monitors, mitigates and contingency plans for risks</w:t>
            </w:r>
          </w:p>
        </w:tc>
        <w:tc>
          <w:tcPr>
            <w:tcW w:w="3260" w:type="dxa"/>
            <w:shd w:val="clear" w:color="auto" w:fill="E7E6E6" w:themeFill="background2"/>
            <w:vAlign w:val="center"/>
          </w:tcPr>
          <w:p w14:paraId="0DE32D8F" w14:textId="77777777" w:rsidR="007E7C47" w:rsidRPr="00C93240" w:rsidRDefault="007E7C47" w:rsidP="00DB7758">
            <w:pPr>
              <w:rPr>
                <w:rFonts w:cs="Arial"/>
              </w:rPr>
            </w:pPr>
            <w:r w:rsidRPr="00C93240">
              <w:rPr>
                <w:rFonts w:cs="Arial"/>
              </w:rPr>
              <w:t>Risk Management Plan</w:t>
            </w:r>
          </w:p>
        </w:tc>
      </w:tr>
      <w:tr w:rsidR="007E7C47" w:rsidRPr="00C93240" w14:paraId="0DE32D94" w14:textId="77777777" w:rsidTr="00BD41E4">
        <w:trPr>
          <w:trHeight w:val="849"/>
        </w:trPr>
        <w:tc>
          <w:tcPr>
            <w:tcW w:w="1061" w:type="dxa"/>
            <w:vMerge w:val="restart"/>
            <w:shd w:val="clear" w:color="auto" w:fill="DEEAF6" w:themeFill="accent1" w:themeFillTint="33"/>
            <w:textDirection w:val="btLr"/>
            <w:vAlign w:val="center"/>
          </w:tcPr>
          <w:p w14:paraId="0DE32D91" w14:textId="77777777" w:rsidR="007E7C47" w:rsidRPr="00C93240" w:rsidRDefault="007E7C47" w:rsidP="00DB7758">
            <w:pPr>
              <w:ind w:left="113" w:right="113"/>
              <w:jc w:val="center"/>
              <w:rPr>
                <w:rFonts w:cs="Arial"/>
              </w:rPr>
            </w:pPr>
            <w:r w:rsidRPr="00C93240">
              <w:rPr>
                <w:rFonts w:cs="Arial"/>
              </w:rPr>
              <w:t>Increasing Capability</w:t>
            </w:r>
          </w:p>
        </w:tc>
        <w:tc>
          <w:tcPr>
            <w:tcW w:w="9991" w:type="dxa"/>
            <w:shd w:val="clear" w:color="auto" w:fill="E7E6E6" w:themeFill="background2"/>
            <w:vAlign w:val="center"/>
          </w:tcPr>
          <w:p w14:paraId="0DE32D92" w14:textId="77777777" w:rsidR="007E7C47" w:rsidRPr="00C93240" w:rsidRDefault="007E7C47" w:rsidP="00DB7758">
            <w:pPr>
              <w:ind w:right="492"/>
              <w:rPr>
                <w:rFonts w:cs="Arial"/>
              </w:rPr>
            </w:pPr>
            <w:r w:rsidRPr="00C93240">
              <w:rPr>
                <w:rFonts w:cs="Arial"/>
              </w:rPr>
              <w:t>6.2.1 Analyses key research into and examples of effective professional development and talent management in schools and applies findings to own plans</w:t>
            </w:r>
          </w:p>
        </w:tc>
        <w:tc>
          <w:tcPr>
            <w:tcW w:w="3260" w:type="dxa"/>
            <w:shd w:val="clear" w:color="auto" w:fill="E7E6E6" w:themeFill="background2"/>
            <w:vAlign w:val="center"/>
          </w:tcPr>
          <w:p w14:paraId="0DE32D93" w14:textId="77777777" w:rsidR="007E7C47" w:rsidRPr="00C93240" w:rsidRDefault="007E7C47" w:rsidP="00DB7758">
            <w:pPr>
              <w:jc w:val="center"/>
              <w:rPr>
                <w:rFonts w:cs="Arial"/>
              </w:rPr>
            </w:pPr>
          </w:p>
        </w:tc>
      </w:tr>
      <w:tr w:rsidR="007E7C47" w:rsidRPr="00C93240" w14:paraId="0DE32D98" w14:textId="77777777" w:rsidTr="00BD41E4">
        <w:trPr>
          <w:trHeight w:val="741"/>
        </w:trPr>
        <w:tc>
          <w:tcPr>
            <w:tcW w:w="1061" w:type="dxa"/>
            <w:vMerge/>
            <w:shd w:val="clear" w:color="auto" w:fill="DEEAF6" w:themeFill="accent1" w:themeFillTint="33"/>
            <w:vAlign w:val="center"/>
          </w:tcPr>
          <w:p w14:paraId="0DE32D95" w14:textId="77777777" w:rsidR="007E7C47" w:rsidRPr="00C93240" w:rsidRDefault="007E7C47" w:rsidP="00DB7758">
            <w:pPr>
              <w:jc w:val="center"/>
              <w:rPr>
                <w:rFonts w:cs="Arial"/>
              </w:rPr>
            </w:pPr>
          </w:p>
        </w:tc>
        <w:tc>
          <w:tcPr>
            <w:tcW w:w="9991" w:type="dxa"/>
            <w:shd w:val="clear" w:color="auto" w:fill="E7E6E6" w:themeFill="background2"/>
            <w:vAlign w:val="center"/>
          </w:tcPr>
          <w:p w14:paraId="0DE32D96" w14:textId="77777777" w:rsidR="007E7C47" w:rsidRPr="00C93240" w:rsidRDefault="007E7C47" w:rsidP="00DB7758">
            <w:pPr>
              <w:ind w:right="492"/>
              <w:rPr>
                <w:rFonts w:cs="Arial"/>
              </w:rPr>
            </w:pPr>
            <w:r w:rsidRPr="00C93240">
              <w:rPr>
                <w:rFonts w:cs="Arial"/>
              </w:rPr>
              <w:t>6.2.2 Analyses how professional development provision may need to change over time and applies findings to own plans</w:t>
            </w:r>
          </w:p>
        </w:tc>
        <w:tc>
          <w:tcPr>
            <w:tcW w:w="3260" w:type="dxa"/>
            <w:shd w:val="clear" w:color="auto" w:fill="E7E6E6" w:themeFill="background2"/>
            <w:vAlign w:val="center"/>
          </w:tcPr>
          <w:p w14:paraId="0DE32D97" w14:textId="77777777" w:rsidR="007E7C47" w:rsidRPr="00C93240" w:rsidRDefault="007E7C47" w:rsidP="00DB7758">
            <w:pPr>
              <w:jc w:val="center"/>
              <w:rPr>
                <w:rFonts w:cs="Arial"/>
              </w:rPr>
            </w:pPr>
          </w:p>
        </w:tc>
      </w:tr>
    </w:tbl>
    <w:p w14:paraId="0DE32D9B" w14:textId="77777777" w:rsidR="00BD41E4" w:rsidRDefault="00BD41E4" w:rsidP="00BD41E4">
      <w:pPr>
        <w:contextualSpacing/>
        <w:rPr>
          <w:rFonts w:ascii="Arial" w:hAnsi="Arial" w:cs="Arial"/>
          <w:b/>
          <w:color w:val="0000FF"/>
          <w:sz w:val="28"/>
          <w:szCs w:val="28"/>
        </w:rPr>
      </w:pPr>
    </w:p>
    <w:p w14:paraId="0DE32D9C" w14:textId="77777777" w:rsidR="00913290" w:rsidRPr="009A0E59" w:rsidRDefault="00913290" w:rsidP="009A0E59">
      <w:pPr>
        <w:pStyle w:val="ListParagraph"/>
        <w:numPr>
          <w:ilvl w:val="2"/>
          <w:numId w:val="4"/>
        </w:numPr>
        <w:rPr>
          <w:rFonts w:ascii="Arial" w:hAnsi="Arial" w:cs="Arial"/>
          <w:b/>
          <w:color w:val="0000FF"/>
          <w:sz w:val="28"/>
          <w:szCs w:val="28"/>
        </w:rPr>
      </w:pPr>
      <w:r w:rsidRPr="009A0E59">
        <w:rPr>
          <w:rFonts w:ascii="Arial" w:hAnsi="Arial" w:cs="Arial"/>
          <w:b/>
          <w:color w:val="0000FF"/>
          <w:sz w:val="28"/>
          <w:szCs w:val="28"/>
        </w:rPr>
        <w:t>Deferrals</w:t>
      </w:r>
    </w:p>
    <w:p w14:paraId="0DE32D9D" w14:textId="77777777" w:rsidR="00913290" w:rsidRPr="00913290" w:rsidRDefault="00913290" w:rsidP="00893253">
      <w:pPr>
        <w:numPr>
          <w:ilvl w:val="0"/>
          <w:numId w:val="25"/>
        </w:numPr>
        <w:contextualSpacing/>
        <w:rPr>
          <w:rFonts w:ascii="Arial" w:hAnsi="Arial" w:cs="Arial"/>
        </w:rPr>
      </w:pPr>
      <w:r w:rsidRPr="00913290">
        <w:rPr>
          <w:rFonts w:ascii="Arial" w:hAnsi="Arial" w:cs="Arial"/>
        </w:rPr>
        <w:t>Assignments must be submitted within the assessment period stated in section 8 above. In exceptional circumstances this may be extended by written prior application and approval of the Director of the DTSP.</w:t>
      </w:r>
    </w:p>
    <w:p w14:paraId="0DE32D9E" w14:textId="310FC125" w:rsidR="00913290" w:rsidRPr="00913290" w:rsidRDefault="00913290" w:rsidP="00893253">
      <w:pPr>
        <w:numPr>
          <w:ilvl w:val="0"/>
          <w:numId w:val="25"/>
        </w:numPr>
        <w:contextualSpacing/>
        <w:rPr>
          <w:rFonts w:ascii="Arial" w:hAnsi="Arial" w:cs="Arial"/>
        </w:rPr>
      </w:pPr>
      <w:r w:rsidRPr="00913290">
        <w:rPr>
          <w:rFonts w:ascii="Arial" w:hAnsi="Arial" w:cs="Arial"/>
        </w:rPr>
        <w:t>Examples of exceptional circumstances would be of the nature of maternity or serious long-term illness</w:t>
      </w:r>
      <w:r w:rsidR="007C3B08">
        <w:rPr>
          <w:rFonts w:ascii="Arial" w:hAnsi="Arial" w:cs="Arial"/>
        </w:rPr>
        <w:t>, change of role/promotion</w:t>
      </w:r>
      <w:r w:rsidRPr="00913290">
        <w:rPr>
          <w:rFonts w:ascii="Arial" w:hAnsi="Arial" w:cs="Arial"/>
        </w:rPr>
        <w:t>.</w:t>
      </w:r>
    </w:p>
    <w:p w14:paraId="0DE32D9F" w14:textId="77777777" w:rsidR="00913290" w:rsidRPr="00913290" w:rsidRDefault="00913290" w:rsidP="00893253">
      <w:pPr>
        <w:numPr>
          <w:ilvl w:val="0"/>
          <w:numId w:val="25"/>
        </w:numPr>
        <w:contextualSpacing/>
        <w:rPr>
          <w:rFonts w:ascii="Arial" w:hAnsi="Arial" w:cs="Arial"/>
        </w:rPr>
      </w:pPr>
      <w:r w:rsidRPr="00913290">
        <w:rPr>
          <w:rFonts w:ascii="Arial" w:hAnsi="Arial" w:cs="Arial"/>
        </w:rPr>
        <w:t>The normal periods set for deferral would be of six months or one year depending on the exact nature of the circumstances.</w:t>
      </w:r>
    </w:p>
    <w:p w14:paraId="0DE32DA0" w14:textId="73D03857" w:rsidR="00913290" w:rsidRPr="00913290" w:rsidRDefault="00913290" w:rsidP="00893253">
      <w:pPr>
        <w:numPr>
          <w:ilvl w:val="0"/>
          <w:numId w:val="25"/>
        </w:numPr>
        <w:contextualSpacing/>
        <w:rPr>
          <w:rFonts w:ascii="Arial" w:hAnsi="Arial" w:cs="Arial"/>
        </w:rPr>
      </w:pPr>
      <w:r w:rsidRPr="00913290">
        <w:rPr>
          <w:rFonts w:ascii="Arial" w:hAnsi="Arial" w:cs="Arial"/>
        </w:rPr>
        <w:t>If you are in a position where you may require a deferral please contact the director, Andy Ogden as soon as possible (</w:t>
      </w:r>
      <w:r w:rsidR="00044777">
        <w:t>andy.ogden@tarkatrust.org.uk</w:t>
      </w:r>
      <w:r w:rsidRPr="00913290">
        <w:rPr>
          <w:rFonts w:ascii="Arial" w:hAnsi="Arial" w:cs="Arial"/>
        </w:rPr>
        <w:t>)</w:t>
      </w:r>
    </w:p>
    <w:p w14:paraId="0DE32DA1" w14:textId="77777777" w:rsidR="00913290" w:rsidRPr="00913290" w:rsidRDefault="00913290" w:rsidP="00913290">
      <w:pPr>
        <w:rPr>
          <w:rFonts w:ascii="Arial" w:hAnsi="Arial" w:cs="Arial"/>
        </w:rPr>
      </w:pPr>
    </w:p>
    <w:p w14:paraId="0DE32DA2" w14:textId="77777777" w:rsidR="00913290" w:rsidRPr="00913290" w:rsidRDefault="00913290" w:rsidP="00913290">
      <w:pPr>
        <w:numPr>
          <w:ilvl w:val="2"/>
          <w:numId w:val="4"/>
        </w:numPr>
        <w:contextualSpacing/>
        <w:rPr>
          <w:rFonts w:ascii="Arial" w:hAnsi="Arial" w:cs="Arial"/>
          <w:b/>
          <w:color w:val="0000FF"/>
          <w:sz w:val="28"/>
          <w:szCs w:val="28"/>
        </w:rPr>
      </w:pPr>
      <w:r w:rsidRPr="00913290">
        <w:rPr>
          <w:rFonts w:ascii="Arial" w:hAnsi="Arial" w:cs="Arial"/>
          <w:b/>
          <w:color w:val="0000FF"/>
          <w:sz w:val="28"/>
          <w:szCs w:val="28"/>
        </w:rPr>
        <w:t>Resubmissions</w:t>
      </w:r>
    </w:p>
    <w:p w14:paraId="0DE32DA3" w14:textId="77777777" w:rsidR="00913290" w:rsidRPr="00913290" w:rsidRDefault="00913290" w:rsidP="00893253">
      <w:pPr>
        <w:numPr>
          <w:ilvl w:val="0"/>
          <w:numId w:val="31"/>
        </w:numPr>
        <w:contextualSpacing/>
        <w:rPr>
          <w:rFonts w:ascii="Arial" w:hAnsi="Arial" w:cs="Arial"/>
        </w:rPr>
      </w:pPr>
      <w:r w:rsidRPr="00913290">
        <w:rPr>
          <w:rFonts w:ascii="Arial" w:hAnsi="Arial" w:cs="Arial"/>
        </w:rPr>
        <w:t xml:space="preserve">Where a candidate has been informed that they have not met required standard for the </w:t>
      </w:r>
      <w:r>
        <w:rPr>
          <w:rFonts w:ascii="Arial" w:hAnsi="Arial" w:cs="Arial"/>
        </w:rPr>
        <w:t>NPQSL</w:t>
      </w:r>
      <w:r w:rsidRPr="00913290">
        <w:rPr>
          <w:rFonts w:ascii="Arial" w:hAnsi="Arial" w:cs="Arial"/>
        </w:rPr>
        <w:t xml:space="preserve"> they will receive written guidance for their development.</w:t>
      </w:r>
    </w:p>
    <w:p w14:paraId="0DE32DA4" w14:textId="407FDF4C" w:rsidR="00913290" w:rsidRPr="00690A45" w:rsidRDefault="00913290" w:rsidP="00893253">
      <w:pPr>
        <w:numPr>
          <w:ilvl w:val="0"/>
          <w:numId w:val="31"/>
        </w:numPr>
        <w:contextualSpacing/>
        <w:rPr>
          <w:rFonts w:ascii="Arial" w:hAnsi="Arial" w:cs="Arial"/>
        </w:rPr>
      </w:pPr>
      <w:r w:rsidRPr="00690A45">
        <w:rPr>
          <w:rFonts w:ascii="Arial" w:hAnsi="Arial" w:cs="Arial"/>
        </w:rPr>
        <w:t xml:space="preserve">They may resubmit their revised assignment </w:t>
      </w:r>
      <w:r w:rsidR="003A1ADA" w:rsidRPr="00690A45">
        <w:rPr>
          <w:rFonts w:ascii="Arial" w:hAnsi="Arial" w:cs="Arial"/>
        </w:rPr>
        <w:t xml:space="preserve">under </w:t>
      </w:r>
      <w:r w:rsidR="00542A02" w:rsidRPr="00690A45">
        <w:rPr>
          <w:rFonts w:ascii="Arial" w:hAnsi="Arial" w:cs="Arial"/>
        </w:rPr>
        <w:t>arran</w:t>
      </w:r>
      <w:r w:rsidR="003B2B5E" w:rsidRPr="00690A45">
        <w:rPr>
          <w:rFonts w:ascii="Arial" w:hAnsi="Arial" w:cs="Arial"/>
        </w:rPr>
        <w:t>gement</w:t>
      </w:r>
      <w:r w:rsidR="003A1ADA" w:rsidRPr="00690A45">
        <w:rPr>
          <w:rFonts w:ascii="Arial" w:hAnsi="Arial" w:cs="Arial"/>
        </w:rPr>
        <w:t>s that will be stipulated by the DfE</w:t>
      </w:r>
      <w:r w:rsidRPr="00690A45">
        <w:rPr>
          <w:rFonts w:ascii="Arial" w:hAnsi="Arial" w:cs="Arial"/>
        </w:rPr>
        <w:t>.</w:t>
      </w:r>
    </w:p>
    <w:p w14:paraId="0DE32DA5" w14:textId="7D7339C9" w:rsidR="00913290" w:rsidRPr="00690A45" w:rsidRDefault="00631C45" w:rsidP="00893253">
      <w:pPr>
        <w:numPr>
          <w:ilvl w:val="0"/>
          <w:numId w:val="31"/>
        </w:numPr>
        <w:contextualSpacing/>
        <w:rPr>
          <w:rFonts w:ascii="Arial" w:hAnsi="Arial" w:cs="Arial"/>
        </w:rPr>
      </w:pPr>
      <w:r w:rsidRPr="00690A45">
        <w:rPr>
          <w:rFonts w:ascii="Arial" w:hAnsi="Arial" w:cs="Arial"/>
        </w:rPr>
        <w:t>Two</w:t>
      </w:r>
      <w:r w:rsidR="00913290" w:rsidRPr="00690A45">
        <w:rPr>
          <w:rFonts w:ascii="Arial" w:hAnsi="Arial" w:cs="Arial"/>
        </w:rPr>
        <w:t xml:space="preserve"> resubmission</w:t>
      </w:r>
      <w:r w:rsidRPr="00690A45">
        <w:rPr>
          <w:rFonts w:ascii="Arial" w:hAnsi="Arial" w:cs="Arial"/>
        </w:rPr>
        <w:t>s</w:t>
      </w:r>
      <w:r w:rsidR="00913290" w:rsidRPr="00690A45">
        <w:rPr>
          <w:rFonts w:ascii="Arial" w:hAnsi="Arial" w:cs="Arial"/>
        </w:rPr>
        <w:t xml:space="preserve"> </w:t>
      </w:r>
      <w:r w:rsidRPr="00690A45">
        <w:rPr>
          <w:rFonts w:ascii="Arial" w:hAnsi="Arial" w:cs="Arial"/>
        </w:rPr>
        <w:t>are</w:t>
      </w:r>
      <w:r w:rsidR="00913290" w:rsidRPr="00690A45">
        <w:rPr>
          <w:rFonts w:ascii="Arial" w:hAnsi="Arial" w:cs="Arial"/>
        </w:rPr>
        <w:t xml:space="preserve"> allowed for the project with which they have been involved. If they wish to re-take the qualification at a later date they must enter a new NPQSL programme with a new project.</w:t>
      </w:r>
    </w:p>
    <w:p w14:paraId="0DE32DA6" w14:textId="77777777" w:rsidR="00913290" w:rsidRPr="00913290" w:rsidRDefault="00913290" w:rsidP="00913290">
      <w:pPr>
        <w:ind w:left="1440"/>
        <w:contextualSpacing/>
        <w:rPr>
          <w:rFonts w:ascii="Arial" w:hAnsi="Arial" w:cs="Arial"/>
          <w:b/>
          <w:color w:val="0000FF"/>
          <w:sz w:val="28"/>
          <w:szCs w:val="28"/>
        </w:rPr>
      </w:pPr>
    </w:p>
    <w:p w14:paraId="0DE32DA7" w14:textId="77777777" w:rsidR="00913290" w:rsidRPr="00913290" w:rsidRDefault="00913290" w:rsidP="00913290">
      <w:pPr>
        <w:numPr>
          <w:ilvl w:val="2"/>
          <w:numId w:val="4"/>
        </w:numPr>
        <w:contextualSpacing/>
        <w:rPr>
          <w:rFonts w:ascii="Arial" w:hAnsi="Arial" w:cs="Arial"/>
          <w:b/>
          <w:color w:val="0000FF"/>
          <w:sz w:val="28"/>
          <w:szCs w:val="28"/>
        </w:rPr>
      </w:pPr>
      <w:r w:rsidRPr="00913290">
        <w:rPr>
          <w:rFonts w:ascii="Arial" w:hAnsi="Arial" w:cs="Arial"/>
          <w:b/>
          <w:color w:val="0000FF"/>
          <w:sz w:val="28"/>
          <w:szCs w:val="28"/>
        </w:rPr>
        <w:t>Quality of Service from the Devon Teaching School Partnership</w:t>
      </w:r>
    </w:p>
    <w:p w14:paraId="0DE32DA8" w14:textId="77777777" w:rsidR="00913290" w:rsidRPr="00913290" w:rsidRDefault="00913290" w:rsidP="00913290">
      <w:pPr>
        <w:ind w:left="1440"/>
        <w:contextualSpacing/>
        <w:rPr>
          <w:rFonts w:ascii="Arial" w:hAnsi="Arial" w:cs="Arial"/>
          <w:b/>
          <w:color w:val="0000FF"/>
          <w:sz w:val="28"/>
          <w:szCs w:val="28"/>
        </w:rPr>
      </w:pPr>
    </w:p>
    <w:p w14:paraId="0DE32DA9" w14:textId="77777777" w:rsidR="00913290" w:rsidRPr="00913290" w:rsidRDefault="00913290" w:rsidP="00893253">
      <w:pPr>
        <w:numPr>
          <w:ilvl w:val="0"/>
          <w:numId w:val="26"/>
        </w:numPr>
        <w:contextualSpacing/>
        <w:rPr>
          <w:rFonts w:ascii="Arial" w:hAnsi="Arial" w:cs="Arial"/>
          <w:b/>
          <w:color w:val="0000FF"/>
        </w:rPr>
      </w:pPr>
      <w:r w:rsidRPr="00913290">
        <w:rPr>
          <w:rFonts w:ascii="Arial" w:hAnsi="Arial" w:cs="Arial"/>
          <w:b/>
          <w:color w:val="0000FF"/>
        </w:rPr>
        <w:t>Recruitment and Admission of Participants</w:t>
      </w:r>
    </w:p>
    <w:p w14:paraId="0DE32DAA" w14:textId="77777777" w:rsidR="00913290" w:rsidRPr="00913290" w:rsidRDefault="00913290" w:rsidP="00913290">
      <w:pPr>
        <w:ind w:left="2160"/>
        <w:contextualSpacing/>
        <w:rPr>
          <w:rFonts w:ascii="Arial" w:hAnsi="Arial" w:cs="Arial"/>
        </w:rPr>
      </w:pPr>
      <w:r w:rsidRPr="00913290">
        <w:rPr>
          <w:rFonts w:ascii="Arial" w:hAnsi="Arial" w:cs="Arial"/>
        </w:rPr>
        <w:t>DTSP will:</w:t>
      </w:r>
    </w:p>
    <w:p w14:paraId="0DE32DAB" w14:textId="77777777" w:rsidR="00913290" w:rsidRPr="00913290" w:rsidRDefault="00913290" w:rsidP="00893253">
      <w:pPr>
        <w:numPr>
          <w:ilvl w:val="0"/>
          <w:numId w:val="27"/>
        </w:numPr>
        <w:contextualSpacing/>
        <w:rPr>
          <w:rFonts w:ascii="Arial" w:hAnsi="Arial" w:cs="Arial"/>
        </w:rPr>
      </w:pPr>
      <w:r w:rsidRPr="00913290">
        <w:rPr>
          <w:rFonts w:ascii="Arial" w:hAnsi="Arial" w:cs="Arial"/>
        </w:rPr>
        <w:t>Operate a transparent and inclusive recruitment, selection and admission process for all participants.</w:t>
      </w:r>
    </w:p>
    <w:p w14:paraId="0DE32DAC" w14:textId="77777777" w:rsidR="00913290" w:rsidRPr="00913290" w:rsidRDefault="00913290" w:rsidP="00893253">
      <w:pPr>
        <w:numPr>
          <w:ilvl w:val="0"/>
          <w:numId w:val="27"/>
        </w:numPr>
        <w:contextualSpacing/>
        <w:rPr>
          <w:rFonts w:ascii="Arial" w:hAnsi="Arial" w:cs="Arial"/>
        </w:rPr>
      </w:pPr>
      <w:r w:rsidRPr="00913290">
        <w:rPr>
          <w:rFonts w:ascii="Arial" w:hAnsi="Arial" w:cs="Arial"/>
        </w:rPr>
        <w:t>Support the government guidance to ensure equality of access for underrepresented groups and schools</w:t>
      </w:r>
    </w:p>
    <w:p w14:paraId="0DE32DAD" w14:textId="77777777" w:rsidR="00913290" w:rsidRPr="00913290" w:rsidRDefault="00913290" w:rsidP="00893253">
      <w:pPr>
        <w:numPr>
          <w:ilvl w:val="0"/>
          <w:numId w:val="27"/>
        </w:numPr>
        <w:contextualSpacing/>
        <w:rPr>
          <w:rFonts w:ascii="Arial" w:hAnsi="Arial" w:cs="Arial"/>
        </w:rPr>
      </w:pPr>
      <w:r w:rsidRPr="00913290">
        <w:rPr>
          <w:rFonts w:ascii="Arial" w:hAnsi="Arial" w:cs="Arial"/>
        </w:rPr>
        <w:t>Ensure that the lead school of the partnership will have a role that is meaningful and maintains the school-led nature of the National Professional Qualifications.</w:t>
      </w:r>
    </w:p>
    <w:p w14:paraId="0DE32DAE" w14:textId="77777777" w:rsidR="00913290" w:rsidRPr="00913290" w:rsidRDefault="00913290" w:rsidP="00913290">
      <w:pPr>
        <w:ind w:left="2520"/>
        <w:contextualSpacing/>
        <w:rPr>
          <w:rFonts w:ascii="Arial" w:hAnsi="Arial" w:cs="Arial"/>
        </w:rPr>
      </w:pPr>
    </w:p>
    <w:p w14:paraId="0DE32DAF" w14:textId="77777777" w:rsidR="00913290" w:rsidRPr="00913290" w:rsidRDefault="00913290" w:rsidP="00893253">
      <w:pPr>
        <w:numPr>
          <w:ilvl w:val="0"/>
          <w:numId w:val="26"/>
        </w:numPr>
        <w:contextualSpacing/>
        <w:rPr>
          <w:rFonts w:ascii="Arial" w:hAnsi="Arial" w:cs="Arial"/>
          <w:b/>
          <w:color w:val="0000FF"/>
        </w:rPr>
      </w:pPr>
      <w:r w:rsidRPr="00913290">
        <w:rPr>
          <w:rFonts w:ascii="Arial" w:hAnsi="Arial" w:cs="Arial"/>
          <w:b/>
          <w:color w:val="0000FF"/>
        </w:rPr>
        <w:t>Data Protection</w:t>
      </w:r>
    </w:p>
    <w:p w14:paraId="0DE32DB0" w14:textId="77777777" w:rsidR="00913290" w:rsidRPr="00913290" w:rsidRDefault="00913290" w:rsidP="00913290">
      <w:pPr>
        <w:ind w:left="2160"/>
        <w:contextualSpacing/>
        <w:rPr>
          <w:rFonts w:ascii="Arial" w:hAnsi="Arial" w:cs="Arial"/>
        </w:rPr>
      </w:pPr>
      <w:r w:rsidRPr="00913290">
        <w:rPr>
          <w:rFonts w:ascii="Arial" w:hAnsi="Arial" w:cs="Arial"/>
        </w:rPr>
        <w:t>DTSP:</w:t>
      </w:r>
    </w:p>
    <w:p w14:paraId="0DE32DB1" w14:textId="77777777" w:rsidR="00913290" w:rsidRPr="00913290" w:rsidRDefault="00913290" w:rsidP="00893253">
      <w:pPr>
        <w:numPr>
          <w:ilvl w:val="0"/>
          <w:numId w:val="28"/>
        </w:numPr>
        <w:contextualSpacing/>
        <w:rPr>
          <w:rFonts w:ascii="Arial" w:hAnsi="Arial" w:cs="Arial"/>
        </w:rPr>
      </w:pPr>
      <w:r w:rsidRPr="00913290">
        <w:rPr>
          <w:rFonts w:ascii="Arial" w:hAnsi="Arial" w:cs="Arial"/>
        </w:rPr>
        <w:t>Is registered with the Information Commissioner’s Office (ICO)</w:t>
      </w:r>
    </w:p>
    <w:p w14:paraId="0DE32DB2" w14:textId="77777777" w:rsidR="00913290" w:rsidRPr="00913290" w:rsidRDefault="00913290" w:rsidP="00893253">
      <w:pPr>
        <w:numPr>
          <w:ilvl w:val="0"/>
          <w:numId w:val="28"/>
        </w:numPr>
        <w:contextualSpacing/>
        <w:rPr>
          <w:rFonts w:ascii="Arial" w:hAnsi="Arial" w:cs="Arial"/>
        </w:rPr>
      </w:pPr>
      <w:r w:rsidRPr="00913290">
        <w:rPr>
          <w:rFonts w:ascii="Arial" w:hAnsi="Arial" w:cs="Arial"/>
        </w:rPr>
        <w:t>Complies with the data protection requirements issued by the ICO and in particular will keep all information provided to it by participants that comes within the relevant legislation safe and secure.</w:t>
      </w:r>
    </w:p>
    <w:p w14:paraId="0DE32DB3" w14:textId="77777777" w:rsidR="00913290" w:rsidRPr="00913290" w:rsidRDefault="00913290" w:rsidP="00913290">
      <w:pPr>
        <w:ind w:left="2520"/>
        <w:contextualSpacing/>
        <w:rPr>
          <w:rFonts w:ascii="Arial" w:hAnsi="Arial" w:cs="Arial"/>
        </w:rPr>
      </w:pPr>
    </w:p>
    <w:p w14:paraId="0DE32DB4" w14:textId="77777777" w:rsidR="00913290" w:rsidRPr="00913290" w:rsidRDefault="00913290" w:rsidP="00893253">
      <w:pPr>
        <w:numPr>
          <w:ilvl w:val="0"/>
          <w:numId w:val="26"/>
        </w:numPr>
        <w:contextualSpacing/>
        <w:rPr>
          <w:rFonts w:ascii="Arial" w:hAnsi="Arial" w:cs="Arial"/>
          <w:b/>
          <w:color w:val="0000FF"/>
        </w:rPr>
      </w:pPr>
      <w:r w:rsidRPr="00913290">
        <w:rPr>
          <w:rFonts w:ascii="Arial" w:hAnsi="Arial" w:cs="Arial"/>
          <w:b/>
          <w:color w:val="0000FF"/>
        </w:rPr>
        <w:t>Consultation, Evaluation and Improvement</w:t>
      </w:r>
    </w:p>
    <w:p w14:paraId="0DE32DB5" w14:textId="77777777" w:rsidR="00913290" w:rsidRPr="00913290" w:rsidRDefault="00913290" w:rsidP="00913290">
      <w:pPr>
        <w:ind w:left="2160"/>
        <w:contextualSpacing/>
        <w:rPr>
          <w:rFonts w:ascii="Arial" w:hAnsi="Arial" w:cs="Arial"/>
        </w:rPr>
      </w:pPr>
      <w:r w:rsidRPr="00913290">
        <w:rPr>
          <w:rFonts w:ascii="Arial" w:hAnsi="Arial" w:cs="Arial"/>
        </w:rPr>
        <w:t>DTSP will:</w:t>
      </w:r>
    </w:p>
    <w:p w14:paraId="0DE32DB6" w14:textId="77777777" w:rsidR="00913290" w:rsidRPr="00913290" w:rsidRDefault="00913290" w:rsidP="00893253">
      <w:pPr>
        <w:numPr>
          <w:ilvl w:val="0"/>
          <w:numId w:val="29"/>
        </w:numPr>
        <w:contextualSpacing/>
        <w:rPr>
          <w:rFonts w:ascii="Arial" w:hAnsi="Arial" w:cs="Arial"/>
        </w:rPr>
      </w:pPr>
      <w:r w:rsidRPr="00913290">
        <w:rPr>
          <w:rFonts w:ascii="Arial" w:hAnsi="Arial" w:cs="Arial"/>
        </w:rPr>
        <w:t>Regularly throughout the programme consult with participants and their schools and the DfE over the effectiveness of the programme and its quality and undertake active consideration of views in its future development</w:t>
      </w:r>
    </w:p>
    <w:p w14:paraId="0DE32DB7" w14:textId="77777777" w:rsidR="00913290" w:rsidRPr="00913290" w:rsidRDefault="00913290" w:rsidP="00893253">
      <w:pPr>
        <w:numPr>
          <w:ilvl w:val="0"/>
          <w:numId w:val="29"/>
        </w:numPr>
        <w:contextualSpacing/>
        <w:rPr>
          <w:rFonts w:ascii="Arial" w:hAnsi="Arial" w:cs="Arial"/>
        </w:rPr>
      </w:pPr>
      <w:r w:rsidRPr="00913290">
        <w:rPr>
          <w:rFonts w:ascii="Arial" w:hAnsi="Arial" w:cs="Arial"/>
        </w:rPr>
        <w:t>Evaluate, during and subsequent to the completion of the course, its effectiveness according to the latest research and published criteria and implement changes to improve it further.</w:t>
      </w:r>
    </w:p>
    <w:p w14:paraId="0DE32DB8" w14:textId="77777777" w:rsidR="00913290" w:rsidRPr="00913290" w:rsidRDefault="00913290" w:rsidP="00893253">
      <w:pPr>
        <w:numPr>
          <w:ilvl w:val="0"/>
          <w:numId w:val="29"/>
        </w:numPr>
        <w:contextualSpacing/>
        <w:rPr>
          <w:rFonts w:ascii="Arial" w:hAnsi="Arial" w:cs="Arial"/>
        </w:rPr>
      </w:pPr>
      <w:r w:rsidRPr="00913290">
        <w:rPr>
          <w:rFonts w:ascii="Arial" w:hAnsi="Arial" w:cs="Arial"/>
        </w:rPr>
        <w:t>Publish the outcomes of the programme on its website.</w:t>
      </w:r>
    </w:p>
    <w:p w14:paraId="0DE32DB9" w14:textId="77777777" w:rsidR="00913290" w:rsidRPr="00913290" w:rsidRDefault="00913290" w:rsidP="00913290">
      <w:pPr>
        <w:ind w:left="1440"/>
        <w:contextualSpacing/>
        <w:rPr>
          <w:rFonts w:ascii="Arial" w:hAnsi="Arial" w:cs="Arial"/>
        </w:rPr>
      </w:pPr>
    </w:p>
    <w:p w14:paraId="0DE32DBA" w14:textId="77777777" w:rsidR="00913290" w:rsidRPr="00913290" w:rsidRDefault="00913290" w:rsidP="00913290">
      <w:pPr>
        <w:widowControl w:val="0"/>
        <w:overflowPunct w:val="0"/>
        <w:autoSpaceDE w:val="0"/>
        <w:autoSpaceDN w:val="0"/>
        <w:adjustRightInd w:val="0"/>
        <w:spacing w:after="0" w:line="240" w:lineRule="auto"/>
        <w:textAlignment w:val="baseline"/>
        <w:rPr>
          <w:rFonts w:ascii="Arial" w:eastAsia="Times New Roman" w:hAnsi="Arial" w:cs="Mangal"/>
          <w:szCs w:val="20"/>
          <w:lang w:eastAsia="en-GB"/>
        </w:rPr>
      </w:pPr>
    </w:p>
    <w:p w14:paraId="0DE32DBB" w14:textId="77777777" w:rsidR="00913290" w:rsidRPr="00913290" w:rsidRDefault="00E41912" w:rsidP="00893253">
      <w:pPr>
        <w:widowControl w:val="0"/>
        <w:numPr>
          <w:ilvl w:val="0"/>
          <w:numId w:val="26"/>
        </w:numPr>
        <w:overflowPunct w:val="0"/>
        <w:autoSpaceDE w:val="0"/>
        <w:autoSpaceDN w:val="0"/>
        <w:adjustRightInd w:val="0"/>
        <w:spacing w:after="0" w:line="240" w:lineRule="auto"/>
        <w:contextualSpacing/>
        <w:textAlignment w:val="baseline"/>
        <w:rPr>
          <w:rFonts w:ascii="Arial" w:eastAsia="Times New Roman" w:hAnsi="Arial" w:cs="Mangal"/>
          <w:color w:val="0000FF"/>
          <w:szCs w:val="20"/>
          <w:lang w:eastAsia="en-GB"/>
        </w:rPr>
      </w:pPr>
      <w:r>
        <w:rPr>
          <w:noProof/>
          <w:color w:val="0000FF"/>
          <w:sz w:val="24"/>
          <w:szCs w:val="24"/>
        </w:rPr>
        <w:pict w14:anchorId="0DE33086">
          <v:shape id="Ink 6" o:spid="_x0000_s1026" style="position:absolute;left:0;text-align:left;margin-left:352.2pt;margin-top:9.95pt;width:.3pt;height:.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0,0" o:spt="100" adj="0,,0" path="m@0@0l@0@0@0@0e" filled="f" strokeweight=".25pt">
            <v:stroke joinstyle="round" endcap="round"/>
            <v:formulas/>
            <v:path shadowok="f" o:extrusionok="f" fillok="f" insetpenok="f" o:connecttype="segments"/>
            <o:lock v:ext="edit" rotation="t" aspectratio="t" verticies="t" text="t" shapetype="t"/>
            <o:ink i="AHwBEFjPVIrml8VPjwb4utLhmyIDFUgRRQkbAgBL/0YJGwIAS/9XDQAAAAUDNgtkGRUyCADAcAIp&#10;2s9DMwkAgJYBAuzBuEMViN0Wdzm5KXe4qC790eA6/R4DAQhnCh8Dgv6Pw/o/EIL+iIP6IhCCfgKA&#10;CgARIE3L/tniS9IB&#10;" annotation="t"/>
          </v:shape>
        </w:pict>
      </w:r>
      <w:r w:rsidR="00913290" w:rsidRPr="00913290">
        <w:rPr>
          <w:rFonts w:ascii="Arial" w:eastAsia="Times New Roman" w:hAnsi="Arial" w:cs="Mangal"/>
          <w:b/>
          <w:color w:val="0000FF"/>
          <w:szCs w:val="20"/>
          <w:lang w:eastAsia="en-GB"/>
        </w:rPr>
        <w:t>Complaints and Appeals Procedures</w:t>
      </w:r>
    </w:p>
    <w:p w14:paraId="0DE32DBC" w14:textId="77777777" w:rsidR="00913290" w:rsidRPr="00913290" w:rsidRDefault="00913290" w:rsidP="00913290">
      <w:pPr>
        <w:widowControl w:val="0"/>
        <w:overflowPunct w:val="0"/>
        <w:autoSpaceDE w:val="0"/>
        <w:autoSpaceDN w:val="0"/>
        <w:adjustRightInd w:val="0"/>
        <w:spacing w:after="0" w:line="240" w:lineRule="auto"/>
        <w:textAlignment w:val="baseline"/>
        <w:rPr>
          <w:rFonts w:ascii="Arial" w:eastAsia="Times New Roman" w:hAnsi="Arial" w:cs="Mangal"/>
          <w:szCs w:val="20"/>
          <w:lang w:eastAsia="en-GB"/>
        </w:rPr>
      </w:pPr>
    </w:p>
    <w:p w14:paraId="0DE32DBD" w14:textId="77777777" w:rsidR="00913290" w:rsidRPr="00913290" w:rsidRDefault="00913290" w:rsidP="00893253">
      <w:pPr>
        <w:widowControl w:val="0"/>
        <w:numPr>
          <w:ilvl w:val="0"/>
          <w:numId w:val="30"/>
        </w:numPr>
        <w:overflowPunct w:val="0"/>
        <w:autoSpaceDE w:val="0"/>
        <w:autoSpaceDN w:val="0"/>
        <w:adjustRightInd w:val="0"/>
        <w:spacing w:after="0" w:line="240" w:lineRule="auto"/>
        <w:ind w:left="2552" w:hanging="284"/>
        <w:contextualSpacing/>
        <w:textAlignment w:val="baseline"/>
        <w:rPr>
          <w:rFonts w:ascii="Arial" w:eastAsia="Times New Roman" w:hAnsi="Arial" w:cs="Mangal"/>
          <w:szCs w:val="20"/>
          <w:lang w:eastAsia="en-GB"/>
        </w:rPr>
      </w:pPr>
      <w:r w:rsidRPr="00913290">
        <w:rPr>
          <w:rFonts w:ascii="Arial" w:eastAsia="Times New Roman" w:hAnsi="Arial" w:cs="Mangal"/>
          <w:szCs w:val="20"/>
          <w:lang w:eastAsia="en-GB"/>
        </w:rPr>
        <w:t>It is DTSP’s aim to operate fair, accessible and timely procedures for handling any potential participants’ complaints.</w:t>
      </w:r>
    </w:p>
    <w:p w14:paraId="0DE32DBE" w14:textId="77777777" w:rsidR="00913290" w:rsidRPr="00913290" w:rsidRDefault="00913290" w:rsidP="00893253">
      <w:pPr>
        <w:widowControl w:val="0"/>
        <w:numPr>
          <w:ilvl w:val="0"/>
          <w:numId w:val="30"/>
        </w:numPr>
        <w:overflowPunct w:val="0"/>
        <w:autoSpaceDE w:val="0"/>
        <w:autoSpaceDN w:val="0"/>
        <w:adjustRightInd w:val="0"/>
        <w:spacing w:after="0" w:line="240" w:lineRule="auto"/>
        <w:ind w:left="2552" w:hanging="284"/>
        <w:contextualSpacing/>
        <w:textAlignment w:val="baseline"/>
        <w:rPr>
          <w:rFonts w:ascii="Arial" w:eastAsia="Times New Roman" w:hAnsi="Arial" w:cs="Mangal"/>
          <w:szCs w:val="20"/>
          <w:lang w:eastAsia="en-GB"/>
        </w:rPr>
      </w:pPr>
      <w:r w:rsidRPr="00913290">
        <w:rPr>
          <w:rFonts w:ascii="Arial" w:eastAsia="Times New Roman" w:hAnsi="Arial" w:cs="Mangal"/>
          <w:szCs w:val="20"/>
          <w:lang w:eastAsia="en-GB"/>
        </w:rPr>
        <w:t>We believe that good, clear, early communication will normally resolve any difficulty. In the first instance participants should make one of the facilitators on their programme aware of any difficulty. Facilitators will respond within 2 working days at the latest to engage with and try and resolve the difficulty.</w:t>
      </w:r>
    </w:p>
    <w:p w14:paraId="0DE32DBF" w14:textId="77777777" w:rsidR="00913290" w:rsidRPr="00913290" w:rsidRDefault="00913290" w:rsidP="00893253">
      <w:pPr>
        <w:widowControl w:val="0"/>
        <w:numPr>
          <w:ilvl w:val="0"/>
          <w:numId w:val="30"/>
        </w:numPr>
        <w:overflowPunct w:val="0"/>
        <w:autoSpaceDE w:val="0"/>
        <w:autoSpaceDN w:val="0"/>
        <w:adjustRightInd w:val="0"/>
        <w:spacing w:after="0" w:line="240" w:lineRule="auto"/>
        <w:ind w:left="2552" w:hanging="284"/>
        <w:contextualSpacing/>
        <w:textAlignment w:val="baseline"/>
        <w:rPr>
          <w:rFonts w:ascii="Arial" w:eastAsia="Times New Roman" w:hAnsi="Arial" w:cs="Mangal"/>
          <w:szCs w:val="20"/>
          <w:lang w:eastAsia="en-GB"/>
        </w:rPr>
      </w:pPr>
      <w:r w:rsidRPr="00913290">
        <w:rPr>
          <w:rFonts w:ascii="Arial" w:eastAsia="Times New Roman" w:hAnsi="Arial" w:cs="Mangal"/>
          <w:szCs w:val="20"/>
          <w:lang w:eastAsia="en-GB"/>
        </w:rPr>
        <w:t>In the unlikely event that this cannot be resolved at this stage then the Director of DTSP should be contacted by the participant detailing in writing the nature of the difficulty and how they would like it resolved. The Director will respond within 2 working days to engage with the participant and the resolution of the complaint. They will write formally to the participant the outcome of any enquiry they have made into the matter and its resolution.</w:t>
      </w:r>
    </w:p>
    <w:p w14:paraId="0DE32DC0" w14:textId="77777777" w:rsidR="00913290" w:rsidRPr="00913290" w:rsidRDefault="00913290" w:rsidP="00893253">
      <w:pPr>
        <w:widowControl w:val="0"/>
        <w:numPr>
          <w:ilvl w:val="0"/>
          <w:numId w:val="30"/>
        </w:numPr>
        <w:overflowPunct w:val="0"/>
        <w:autoSpaceDE w:val="0"/>
        <w:autoSpaceDN w:val="0"/>
        <w:adjustRightInd w:val="0"/>
        <w:spacing w:after="0" w:line="240" w:lineRule="auto"/>
        <w:ind w:left="2552" w:hanging="284"/>
        <w:contextualSpacing/>
        <w:textAlignment w:val="baseline"/>
        <w:rPr>
          <w:rFonts w:ascii="Arial" w:eastAsia="Times New Roman" w:hAnsi="Arial" w:cs="Mangal"/>
          <w:szCs w:val="20"/>
          <w:lang w:eastAsia="en-GB"/>
        </w:rPr>
      </w:pPr>
      <w:r w:rsidRPr="00913290">
        <w:rPr>
          <w:rFonts w:ascii="Arial" w:eastAsia="Times New Roman" w:hAnsi="Arial" w:cs="Mangal"/>
          <w:szCs w:val="20"/>
          <w:lang w:eastAsia="en-GB"/>
        </w:rPr>
        <w:t>If this resolution is not to the satisfaction of the participant then they may within 7 days appeal to the DfE through the process outlined in the resolution letter sent to them.</w:t>
      </w:r>
    </w:p>
    <w:p w14:paraId="0DE32DC1" w14:textId="77777777" w:rsidR="00913290" w:rsidRPr="00913290" w:rsidRDefault="00913290" w:rsidP="00913290">
      <w:pPr>
        <w:widowControl w:val="0"/>
        <w:overflowPunct w:val="0"/>
        <w:autoSpaceDE w:val="0"/>
        <w:autoSpaceDN w:val="0"/>
        <w:adjustRightInd w:val="0"/>
        <w:spacing w:after="0" w:line="240" w:lineRule="auto"/>
        <w:textAlignment w:val="baseline"/>
        <w:rPr>
          <w:rFonts w:ascii="Arial" w:eastAsia="Times New Roman" w:hAnsi="Arial" w:cs="Mangal"/>
          <w:szCs w:val="20"/>
          <w:lang w:eastAsia="en-GB"/>
        </w:rPr>
      </w:pPr>
    </w:p>
    <w:p w14:paraId="0DE32DC2" w14:textId="77777777" w:rsidR="0036459B" w:rsidRDefault="0036459B" w:rsidP="00B96D4A">
      <w:pPr>
        <w:contextualSpacing/>
        <w:rPr>
          <w:rFonts w:ascii="Arial" w:hAnsi="Arial" w:cs="Arial"/>
        </w:rPr>
      </w:pPr>
    </w:p>
    <w:p w14:paraId="0DE32DC3" w14:textId="77777777" w:rsidR="0036459B" w:rsidRDefault="0036459B" w:rsidP="00913290">
      <w:pPr>
        <w:ind w:left="1440"/>
        <w:contextualSpacing/>
        <w:rPr>
          <w:rFonts w:ascii="Arial" w:hAnsi="Arial" w:cs="Arial"/>
        </w:rPr>
      </w:pPr>
    </w:p>
    <w:p w14:paraId="0DE32DC4" w14:textId="77777777" w:rsidR="003B2B5E" w:rsidRDefault="003B2B5E" w:rsidP="00913290">
      <w:pPr>
        <w:ind w:left="1440"/>
        <w:contextualSpacing/>
        <w:rPr>
          <w:rFonts w:ascii="Arial" w:hAnsi="Arial" w:cs="Arial"/>
        </w:rPr>
      </w:pPr>
    </w:p>
    <w:p w14:paraId="0DE32DC5" w14:textId="77777777" w:rsidR="003B2B5E" w:rsidRDefault="003B2B5E" w:rsidP="00913290">
      <w:pPr>
        <w:ind w:left="1440"/>
        <w:contextualSpacing/>
        <w:rPr>
          <w:rFonts w:ascii="Arial" w:hAnsi="Arial" w:cs="Arial"/>
        </w:rPr>
      </w:pPr>
    </w:p>
    <w:p w14:paraId="0DE32DC6" w14:textId="77777777" w:rsidR="003B2B5E" w:rsidRDefault="003B2B5E" w:rsidP="00913290">
      <w:pPr>
        <w:ind w:left="1440"/>
        <w:contextualSpacing/>
        <w:rPr>
          <w:rFonts w:ascii="Arial" w:hAnsi="Arial" w:cs="Arial"/>
        </w:rPr>
      </w:pPr>
    </w:p>
    <w:p w14:paraId="0DE32DC7" w14:textId="77777777" w:rsidR="003B2B5E" w:rsidRDefault="003B2B5E" w:rsidP="00913290">
      <w:pPr>
        <w:ind w:left="1440"/>
        <w:contextualSpacing/>
        <w:rPr>
          <w:rFonts w:ascii="Arial" w:hAnsi="Arial" w:cs="Arial"/>
        </w:rPr>
      </w:pPr>
    </w:p>
    <w:p w14:paraId="0DE32DC8" w14:textId="77777777" w:rsidR="003B2B5E" w:rsidRDefault="003B2B5E" w:rsidP="00913290">
      <w:pPr>
        <w:ind w:left="1440"/>
        <w:contextualSpacing/>
        <w:rPr>
          <w:rFonts w:ascii="Arial" w:hAnsi="Arial" w:cs="Arial"/>
        </w:rPr>
      </w:pPr>
    </w:p>
    <w:p w14:paraId="0DE32DC9" w14:textId="77777777" w:rsidR="003B2B5E" w:rsidRDefault="003B2B5E" w:rsidP="00913290">
      <w:pPr>
        <w:ind w:left="1440"/>
        <w:contextualSpacing/>
        <w:rPr>
          <w:rFonts w:ascii="Arial" w:hAnsi="Arial" w:cs="Arial"/>
        </w:rPr>
      </w:pPr>
    </w:p>
    <w:p w14:paraId="0DE32DCA" w14:textId="77777777" w:rsidR="003B2B5E" w:rsidRDefault="003B2B5E" w:rsidP="00913290">
      <w:pPr>
        <w:ind w:left="1440"/>
        <w:contextualSpacing/>
        <w:rPr>
          <w:rFonts w:ascii="Arial" w:hAnsi="Arial" w:cs="Arial"/>
        </w:rPr>
      </w:pPr>
    </w:p>
    <w:p w14:paraId="0DE32DCB" w14:textId="77777777" w:rsidR="003B2B5E" w:rsidRDefault="003B2B5E" w:rsidP="00913290">
      <w:pPr>
        <w:ind w:left="1440"/>
        <w:contextualSpacing/>
        <w:rPr>
          <w:rFonts w:ascii="Arial" w:hAnsi="Arial" w:cs="Arial"/>
        </w:rPr>
      </w:pPr>
    </w:p>
    <w:p w14:paraId="0DE32DCC" w14:textId="71BE203A" w:rsidR="003B2B5E" w:rsidRDefault="003B2B5E" w:rsidP="00913290">
      <w:pPr>
        <w:ind w:left="1440"/>
        <w:contextualSpacing/>
        <w:rPr>
          <w:rFonts w:ascii="Arial" w:hAnsi="Arial" w:cs="Arial"/>
        </w:rPr>
      </w:pPr>
    </w:p>
    <w:p w14:paraId="25E73853" w14:textId="77777777" w:rsidR="00124443" w:rsidRDefault="00124443" w:rsidP="00913290">
      <w:pPr>
        <w:ind w:left="1440"/>
        <w:contextualSpacing/>
        <w:rPr>
          <w:rFonts w:ascii="Arial" w:hAnsi="Arial" w:cs="Arial"/>
        </w:rPr>
      </w:pPr>
    </w:p>
    <w:p w14:paraId="0DE32DCD" w14:textId="77777777" w:rsidR="003B2B5E" w:rsidRDefault="003B2B5E" w:rsidP="00913290">
      <w:pPr>
        <w:ind w:left="1440"/>
        <w:contextualSpacing/>
        <w:rPr>
          <w:rFonts w:ascii="Arial" w:hAnsi="Arial" w:cs="Arial"/>
        </w:rPr>
      </w:pPr>
    </w:p>
    <w:p w14:paraId="0DE32DCE" w14:textId="77777777" w:rsidR="003B2B5E" w:rsidRDefault="003B2B5E" w:rsidP="00913290">
      <w:pPr>
        <w:ind w:left="1440"/>
        <w:contextualSpacing/>
        <w:rPr>
          <w:rFonts w:ascii="Arial" w:hAnsi="Arial" w:cs="Arial"/>
        </w:rPr>
      </w:pPr>
    </w:p>
    <w:p w14:paraId="0DE32DCF" w14:textId="77777777" w:rsidR="003B2B5E" w:rsidRDefault="003B2B5E" w:rsidP="00913290">
      <w:pPr>
        <w:ind w:left="1440"/>
        <w:contextualSpacing/>
        <w:rPr>
          <w:rFonts w:ascii="Arial" w:hAnsi="Arial" w:cs="Arial"/>
        </w:rPr>
      </w:pPr>
    </w:p>
    <w:p w14:paraId="0DE32DD0" w14:textId="2B4EA625" w:rsidR="003B2B5E" w:rsidRDefault="003B2B5E" w:rsidP="00913290">
      <w:pPr>
        <w:ind w:left="1440"/>
        <w:contextualSpacing/>
        <w:rPr>
          <w:rFonts w:ascii="Arial" w:hAnsi="Arial" w:cs="Arial"/>
        </w:rPr>
      </w:pPr>
    </w:p>
    <w:p w14:paraId="03489ADC" w14:textId="13698CFE" w:rsidR="00B54EA8" w:rsidRDefault="00B54EA8" w:rsidP="00913290">
      <w:pPr>
        <w:ind w:left="1440"/>
        <w:contextualSpacing/>
        <w:rPr>
          <w:rFonts w:ascii="Arial" w:hAnsi="Arial" w:cs="Arial"/>
        </w:rPr>
      </w:pPr>
    </w:p>
    <w:p w14:paraId="5352A00D" w14:textId="23D2F0E9" w:rsidR="00B54EA8" w:rsidRDefault="00B54EA8" w:rsidP="00913290">
      <w:pPr>
        <w:ind w:left="1440"/>
        <w:contextualSpacing/>
        <w:rPr>
          <w:rFonts w:ascii="Arial" w:hAnsi="Arial" w:cs="Arial"/>
        </w:rPr>
      </w:pPr>
    </w:p>
    <w:p w14:paraId="6E70DA7B" w14:textId="7A7A9797" w:rsidR="00B54EA8" w:rsidRDefault="00B54EA8" w:rsidP="00913290">
      <w:pPr>
        <w:ind w:left="1440"/>
        <w:contextualSpacing/>
        <w:rPr>
          <w:rFonts w:ascii="Arial" w:hAnsi="Arial" w:cs="Arial"/>
        </w:rPr>
      </w:pPr>
    </w:p>
    <w:p w14:paraId="4C16863F" w14:textId="17290B9C" w:rsidR="00B54EA8" w:rsidRDefault="00B54EA8" w:rsidP="00913290">
      <w:pPr>
        <w:ind w:left="1440"/>
        <w:contextualSpacing/>
        <w:rPr>
          <w:rFonts w:ascii="Arial" w:hAnsi="Arial" w:cs="Arial"/>
        </w:rPr>
      </w:pPr>
    </w:p>
    <w:p w14:paraId="1CAF28A8" w14:textId="77777777" w:rsidR="00B54EA8" w:rsidRDefault="00B54EA8" w:rsidP="00913290">
      <w:pPr>
        <w:ind w:left="1440"/>
        <w:contextualSpacing/>
        <w:rPr>
          <w:rFonts w:ascii="Arial" w:hAnsi="Arial" w:cs="Arial"/>
        </w:rPr>
      </w:pPr>
    </w:p>
    <w:p w14:paraId="0DE32DD1" w14:textId="77777777" w:rsidR="003B2B5E" w:rsidRDefault="003B2B5E" w:rsidP="00913290">
      <w:pPr>
        <w:ind w:left="1440"/>
        <w:contextualSpacing/>
        <w:rPr>
          <w:rFonts w:ascii="Arial" w:hAnsi="Arial" w:cs="Arial"/>
        </w:rPr>
      </w:pPr>
    </w:p>
    <w:p w14:paraId="0DE32DD2" w14:textId="77777777" w:rsidR="003B2B5E" w:rsidRDefault="003B2B5E" w:rsidP="00913290">
      <w:pPr>
        <w:ind w:left="1440"/>
        <w:contextualSpacing/>
        <w:rPr>
          <w:rFonts w:ascii="Arial" w:hAnsi="Arial" w:cs="Arial"/>
        </w:rPr>
      </w:pPr>
    </w:p>
    <w:p w14:paraId="0DE32DD3" w14:textId="77777777" w:rsidR="003B2B5E" w:rsidRDefault="003B2B5E" w:rsidP="00913290">
      <w:pPr>
        <w:ind w:left="1440"/>
        <w:contextualSpacing/>
        <w:rPr>
          <w:rFonts w:ascii="Arial" w:hAnsi="Arial" w:cs="Arial"/>
        </w:rPr>
      </w:pPr>
    </w:p>
    <w:p w14:paraId="0DE32DD4" w14:textId="77777777" w:rsidR="003B2B5E" w:rsidRDefault="003B2B5E" w:rsidP="00913290">
      <w:pPr>
        <w:ind w:left="1440"/>
        <w:contextualSpacing/>
        <w:rPr>
          <w:rFonts w:ascii="Arial" w:hAnsi="Arial" w:cs="Arial"/>
        </w:rPr>
      </w:pPr>
    </w:p>
    <w:p w14:paraId="0DE32DD5" w14:textId="77777777" w:rsidR="003B2B5E" w:rsidRPr="00913290" w:rsidRDefault="003B2B5E" w:rsidP="00913290">
      <w:pPr>
        <w:ind w:left="1440"/>
        <w:contextualSpacing/>
        <w:rPr>
          <w:rFonts w:ascii="Arial" w:hAnsi="Arial" w:cs="Arial"/>
        </w:rPr>
      </w:pPr>
    </w:p>
    <w:p w14:paraId="0DE32DD6" w14:textId="77777777" w:rsidR="00B312CB" w:rsidRPr="00B312CB" w:rsidRDefault="00B312CB" w:rsidP="00B312CB">
      <w:pPr>
        <w:spacing w:after="0" w:line="240" w:lineRule="auto"/>
        <w:jc w:val="right"/>
        <w:rPr>
          <w:rFonts w:ascii="Technical" w:eastAsia="Times New Roman" w:hAnsi="Technical" w:cs="Times New Roman"/>
          <w:b/>
          <w:sz w:val="40"/>
          <w:szCs w:val="20"/>
        </w:rPr>
      </w:pPr>
      <w:r w:rsidRPr="00B312CB">
        <w:rPr>
          <w:rFonts w:ascii="Technical" w:eastAsia="Times New Roman" w:hAnsi="Technical" w:cs="Times New Roman"/>
          <w:b/>
          <w:noProof/>
          <w:sz w:val="72"/>
          <w:szCs w:val="20"/>
          <w:lang w:eastAsia="en-GB"/>
        </w:rPr>
        <mc:AlternateContent>
          <mc:Choice Requires="wps">
            <w:drawing>
              <wp:anchor distT="0" distB="0" distL="114300" distR="114300" simplePos="0" relativeHeight="251669504" behindDoc="0" locked="0" layoutInCell="1" allowOverlap="1" wp14:anchorId="0DE33087" wp14:editId="0DE33088">
                <wp:simplePos x="0" y="0"/>
                <wp:positionH relativeFrom="margin">
                  <wp:posOffset>-304800</wp:posOffset>
                </wp:positionH>
                <wp:positionV relativeFrom="paragraph">
                  <wp:posOffset>-723900</wp:posOffset>
                </wp:positionV>
                <wp:extent cx="9612630" cy="14478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1263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33094" w14:textId="77777777" w:rsidR="00927E51" w:rsidRDefault="00927E51" w:rsidP="00B312CB">
                            <w:pPr>
                              <w:rPr>
                                <w:rFonts w:ascii="Arial" w:eastAsia="Times New Roman" w:hAnsi="Arial" w:cs="Arial"/>
                                <w:noProof/>
                                <w:lang w:eastAsia="en-GB"/>
                              </w:rPr>
                            </w:pPr>
                          </w:p>
                          <w:p w14:paraId="0DE33095" w14:textId="77777777" w:rsidR="00927E51" w:rsidRPr="00051B8A" w:rsidRDefault="00927E51" w:rsidP="00B312CB">
                            <w:pPr>
                              <w:rPr>
                                <w:rFonts w:ascii="Calibri" w:eastAsia="Times New Roman" w:hAnsi="Calibri" w:cs="Arial"/>
                                <w:b/>
                                <w:bCs/>
                                <w:color w:val="FF0000"/>
                              </w:rPr>
                            </w:pPr>
                            <w:r w:rsidRPr="00051B8A">
                              <w:rPr>
                                <w:rFonts w:ascii="Arial" w:eastAsia="Times New Roman" w:hAnsi="Arial" w:cs="Arial"/>
                                <w:noProof/>
                                <w:lang w:eastAsia="en-GB"/>
                              </w:rPr>
                              <w:drawing>
                                <wp:inline distT="0" distB="0" distL="0" distR="0" wp14:anchorId="0DE3309A" wp14:editId="0DE3309B">
                                  <wp:extent cx="3883025" cy="775970"/>
                                  <wp:effectExtent l="0" t="0" r="3175" b="5080"/>
                                  <wp:docPr id="8" name="Picture 8" descr="C:\Users\Andy\Pictures\DT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y\Pictures\DTSP.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83025" cy="775970"/>
                                          </a:xfrm>
                                          <a:prstGeom prst="rect">
                                            <a:avLst/>
                                          </a:prstGeom>
                                          <a:noFill/>
                                          <a:ln>
                                            <a:noFill/>
                                          </a:ln>
                                        </pic:spPr>
                                      </pic:pic>
                                    </a:graphicData>
                                  </a:graphic>
                                </wp:inline>
                              </w:drawing>
                            </w:r>
                            <w:r w:rsidRPr="00051B8A">
                              <w:rPr>
                                <w:rFonts w:ascii="Calibri" w:eastAsia="Times New Roman" w:hAnsi="Calibri" w:cs="Arial"/>
                                <w:b/>
                                <w:bCs/>
                                <w:color w:val="FF0000"/>
                              </w:rPr>
                              <w:t xml:space="preserve">                                                                                                               </w:t>
                            </w:r>
                            <w:r w:rsidRPr="00051B8A">
                              <w:rPr>
                                <w:rFonts w:ascii="Arial" w:eastAsia="Times New Roman" w:hAnsi="Arial" w:cs="Arial"/>
                                <w:noProof/>
                                <w:lang w:eastAsia="en-GB"/>
                              </w:rPr>
                              <w:drawing>
                                <wp:inline distT="0" distB="0" distL="0" distR="0" wp14:anchorId="0DE3309C" wp14:editId="0DE3309D">
                                  <wp:extent cx="1445559" cy="1047750"/>
                                  <wp:effectExtent l="0" t="0" r="2540" b="0"/>
                                  <wp:docPr id="9" name="Picture 9" descr="DfE_2955_Accredited_NPQ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E_2955_Accredited_NPQ_SML_AW"/>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3487" cy="1067992"/>
                                          </a:xfrm>
                                          <a:prstGeom prst="rect">
                                            <a:avLst/>
                                          </a:prstGeom>
                                          <a:noFill/>
                                          <a:ln>
                                            <a:noFill/>
                                          </a:ln>
                                        </pic:spPr>
                                      </pic:pic>
                                    </a:graphicData>
                                  </a:graphic>
                                </wp:inline>
                              </w:drawing>
                            </w:r>
                          </w:p>
                          <w:p w14:paraId="0DE33096" w14:textId="77777777" w:rsidR="00927E51" w:rsidRDefault="00927E51" w:rsidP="00B312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E33087" id="_x0000_t202" coordsize="21600,21600" o:spt="202" path="m,l,21600r21600,l21600,xe">
                <v:stroke joinstyle="miter"/>
                <v:path gradientshapeok="t" o:connecttype="rect"/>
              </v:shapetype>
              <v:shape id="Text Box 2" o:spid="_x0000_s1026" type="#_x0000_t202" style="position:absolute;left:0;text-align:left;margin-left:-24pt;margin-top:-57pt;width:756.9pt;height:11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" stroked="f">
                <v:path arrowok="t"/>
                <v:textbox>
                  <w:txbxContent>
                    <w:p w14:paraId="0DE33094" w14:textId="77777777" w:rsidR="00927E51" w:rsidRDefault="00927E51" w:rsidP="00B312CB">
                      <w:pPr>
                        <w:rPr>
                          <w:rFonts w:ascii="Arial" w:eastAsia="Times New Roman" w:hAnsi="Arial" w:cs="Arial"/>
                          <w:noProof/>
                          <w:lang w:eastAsia="en-GB"/>
                        </w:rPr>
                      </w:pPr>
                    </w:p>
                    <w:p w14:paraId="0DE33095" w14:textId="77777777" w:rsidR="00927E51" w:rsidRPr="00051B8A" w:rsidRDefault="00927E51" w:rsidP="00B312CB">
                      <w:pPr>
                        <w:rPr>
                          <w:rFonts w:ascii="Calibri" w:eastAsia="Times New Roman" w:hAnsi="Calibri" w:cs="Arial"/>
                          <w:b/>
                          <w:bCs/>
                          <w:color w:val="FF0000"/>
                        </w:rPr>
                      </w:pPr>
                      <w:r w:rsidRPr="00051B8A">
                        <w:rPr>
                          <w:rFonts w:ascii="Arial" w:eastAsia="Times New Roman" w:hAnsi="Arial" w:cs="Arial"/>
                          <w:noProof/>
                          <w:lang w:eastAsia="en-GB"/>
                        </w:rPr>
                        <w:drawing>
                          <wp:inline distT="0" distB="0" distL="0" distR="0" wp14:anchorId="0DE3309A" wp14:editId="0DE3309B">
                            <wp:extent cx="3883025" cy="775970"/>
                            <wp:effectExtent l="0" t="0" r="3175" b="5080"/>
                            <wp:docPr id="8" name="Picture 8" descr="C:\Users\Andy\Pictures\DT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y\Pictures\DTSP.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83025" cy="775970"/>
                                    </a:xfrm>
                                    <a:prstGeom prst="rect">
                                      <a:avLst/>
                                    </a:prstGeom>
                                    <a:noFill/>
                                    <a:ln>
                                      <a:noFill/>
                                    </a:ln>
                                  </pic:spPr>
                                </pic:pic>
                              </a:graphicData>
                            </a:graphic>
                          </wp:inline>
                        </w:drawing>
                      </w:r>
                      <w:r w:rsidRPr="00051B8A">
                        <w:rPr>
                          <w:rFonts w:ascii="Calibri" w:eastAsia="Times New Roman" w:hAnsi="Calibri" w:cs="Arial"/>
                          <w:b/>
                          <w:bCs/>
                          <w:color w:val="FF0000"/>
                        </w:rPr>
                        <w:t xml:space="preserve">                                                                                                               </w:t>
                      </w:r>
                      <w:r w:rsidRPr="00051B8A">
                        <w:rPr>
                          <w:rFonts w:ascii="Arial" w:eastAsia="Times New Roman" w:hAnsi="Arial" w:cs="Arial"/>
                          <w:noProof/>
                          <w:lang w:eastAsia="en-GB"/>
                        </w:rPr>
                        <w:drawing>
                          <wp:inline distT="0" distB="0" distL="0" distR="0" wp14:anchorId="0DE3309C" wp14:editId="0DE3309D">
                            <wp:extent cx="1445559" cy="1047750"/>
                            <wp:effectExtent l="0" t="0" r="2540" b="0"/>
                            <wp:docPr id="9" name="Picture 9" descr="DfE_2955_Accredited_NPQ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E_2955_Accredited_NPQ_SML_AW"/>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3487" cy="1067992"/>
                                    </a:xfrm>
                                    <a:prstGeom prst="rect">
                                      <a:avLst/>
                                    </a:prstGeom>
                                    <a:noFill/>
                                    <a:ln>
                                      <a:noFill/>
                                    </a:ln>
                                  </pic:spPr>
                                </pic:pic>
                              </a:graphicData>
                            </a:graphic>
                          </wp:inline>
                        </w:drawing>
                      </w:r>
                    </w:p>
                    <w:p w14:paraId="0DE33096" w14:textId="77777777" w:rsidR="00927E51" w:rsidRDefault="00927E51" w:rsidP="00B312CB"/>
                  </w:txbxContent>
                </v:textbox>
                <w10:wrap anchorx="margin"/>
              </v:shape>
            </w:pict>
          </mc:Fallback>
        </mc:AlternateContent>
      </w:r>
      <w:r w:rsidRPr="00B312CB">
        <w:rPr>
          <w:rFonts w:ascii="Technical" w:eastAsia="Times New Roman" w:hAnsi="Technical" w:cs="Times New Roman"/>
          <w:b/>
          <w:noProof/>
          <w:sz w:val="72"/>
          <w:szCs w:val="20"/>
          <w:lang w:eastAsia="en-GB"/>
        </w:rPr>
        <mc:AlternateContent>
          <mc:Choice Requires="wps">
            <w:drawing>
              <wp:anchor distT="0" distB="0" distL="114300" distR="114300" simplePos="0" relativeHeight="251668480" behindDoc="0" locked="0" layoutInCell="1" allowOverlap="1" wp14:anchorId="0DE33089" wp14:editId="0DE3308A">
                <wp:simplePos x="0" y="0"/>
                <wp:positionH relativeFrom="column">
                  <wp:posOffset>6820535</wp:posOffset>
                </wp:positionH>
                <wp:positionV relativeFrom="paragraph">
                  <wp:posOffset>6985</wp:posOffset>
                </wp:positionV>
                <wp:extent cx="1858010" cy="112014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185801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33097" w14:textId="77777777" w:rsidR="00927E51" w:rsidRPr="00CF7E3B" w:rsidRDefault="00927E51" w:rsidP="00B312CB">
                            <w:pPr>
                              <w:pStyle w:val="Title"/>
                              <w:jc w:val="right"/>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E33089" id="Text Box 5" o:spid="_x0000_s1027" type="#_x0000_t202" style="position:absolute;left:0;text-align:left;margin-left:537.05pt;margin-top:.55pt;width:146.3pt;height:88.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" stroked="f">
                <v:path arrowok="t"/>
                <v:textbox style="mso-fit-shape-to-text:t">
                  <w:txbxContent>
                    <w:p w14:paraId="0DE33097" w14:textId="77777777" w:rsidR="00927E51" w:rsidRPr="00CF7E3B" w:rsidRDefault="00927E51" w:rsidP="00B312CB">
                      <w:pPr>
                        <w:pStyle w:val="Title"/>
                        <w:jc w:val="right"/>
                      </w:pPr>
                    </w:p>
                  </w:txbxContent>
                </v:textbox>
                <w10:wrap type="square"/>
              </v:shape>
            </w:pict>
          </mc:Fallback>
        </mc:AlternateContent>
      </w:r>
      <w:r w:rsidRPr="00B312CB">
        <w:rPr>
          <w:rFonts w:ascii="Technical" w:eastAsia="Times New Roman" w:hAnsi="Technical" w:cs="Times New Roman"/>
          <w:b/>
          <w:sz w:val="40"/>
          <w:szCs w:val="20"/>
        </w:rPr>
        <w:t xml:space="preserve">  </w:t>
      </w:r>
      <w:r w:rsidRPr="00B312CB">
        <w:rPr>
          <w:rFonts w:ascii="Technical" w:eastAsia="Times New Roman" w:hAnsi="Technical" w:cs="Times New Roman"/>
          <w:b/>
          <w:sz w:val="40"/>
          <w:szCs w:val="20"/>
        </w:rPr>
        <w:tab/>
      </w:r>
      <w:r w:rsidRPr="00B312CB">
        <w:rPr>
          <w:rFonts w:ascii="Technical" w:eastAsia="Times New Roman" w:hAnsi="Technical" w:cs="Times New Roman"/>
          <w:b/>
          <w:sz w:val="40"/>
          <w:szCs w:val="20"/>
        </w:rPr>
        <w:tab/>
      </w:r>
      <w:r w:rsidRPr="00B312CB">
        <w:rPr>
          <w:rFonts w:ascii="Technical" w:eastAsia="Times New Roman" w:hAnsi="Technical" w:cs="Times New Roman"/>
          <w:b/>
          <w:sz w:val="40"/>
          <w:szCs w:val="20"/>
        </w:rPr>
        <w:tab/>
      </w:r>
      <w:r w:rsidRPr="00B312CB">
        <w:rPr>
          <w:rFonts w:ascii="Technical" w:eastAsia="Times New Roman" w:hAnsi="Technical" w:cs="Times New Roman"/>
          <w:b/>
          <w:sz w:val="40"/>
          <w:szCs w:val="20"/>
        </w:rPr>
        <w:tab/>
        <w:t xml:space="preserve">  </w:t>
      </w:r>
    </w:p>
    <w:p w14:paraId="0DE32DD7" w14:textId="77777777" w:rsidR="00B312CB" w:rsidRPr="00B312CB" w:rsidRDefault="00B312CB" w:rsidP="00B312CB">
      <w:pPr>
        <w:spacing w:after="0" w:line="240" w:lineRule="auto"/>
        <w:jc w:val="center"/>
        <w:rPr>
          <w:rFonts w:ascii="Technical" w:eastAsia="Times New Roman" w:hAnsi="Technical" w:cs="Times New Roman"/>
          <w:b/>
          <w:sz w:val="40"/>
          <w:szCs w:val="20"/>
        </w:rPr>
      </w:pPr>
    </w:p>
    <w:p w14:paraId="0DE32DD8" w14:textId="77777777" w:rsidR="00B312CB" w:rsidRPr="00B312CB" w:rsidRDefault="00B312CB" w:rsidP="00B312CB">
      <w:pPr>
        <w:spacing w:after="0" w:line="240" w:lineRule="auto"/>
        <w:jc w:val="center"/>
        <w:rPr>
          <w:rFonts w:ascii="Arial" w:eastAsia="Times New Roman" w:hAnsi="Arial" w:cs="Arial"/>
          <w:b/>
          <w:color w:val="0066CC"/>
          <w:sz w:val="28"/>
          <w:szCs w:val="28"/>
        </w:rPr>
      </w:pPr>
      <w:r w:rsidRPr="00B312CB">
        <w:rPr>
          <w:rFonts w:ascii="Arial" w:eastAsia="Times New Roman" w:hAnsi="Arial" w:cs="Arial"/>
          <w:b/>
          <w:color w:val="0066CC"/>
          <w:sz w:val="28"/>
          <w:szCs w:val="28"/>
        </w:rPr>
        <w:t xml:space="preserve">                  </w:t>
      </w:r>
    </w:p>
    <w:p w14:paraId="0DE32DD9" w14:textId="77777777" w:rsidR="00B312CB" w:rsidRPr="00B312CB" w:rsidRDefault="00B312CB" w:rsidP="00B312CB">
      <w:pPr>
        <w:spacing w:after="0" w:line="240" w:lineRule="auto"/>
        <w:jc w:val="center"/>
        <w:rPr>
          <w:rFonts w:ascii="Arial" w:eastAsia="Times New Roman" w:hAnsi="Arial" w:cs="Arial"/>
          <w:b/>
          <w:color w:val="0066CC"/>
          <w:sz w:val="28"/>
          <w:szCs w:val="28"/>
        </w:rPr>
      </w:pPr>
    </w:p>
    <w:p w14:paraId="0DE32DDA" w14:textId="77777777" w:rsidR="00B312CB" w:rsidRPr="00B312CB" w:rsidRDefault="00B312CB" w:rsidP="00B312CB">
      <w:pPr>
        <w:spacing w:after="0" w:line="240" w:lineRule="auto"/>
        <w:jc w:val="center"/>
        <w:rPr>
          <w:rFonts w:ascii="Arial" w:eastAsia="Times New Roman" w:hAnsi="Arial" w:cs="Arial"/>
          <w:b/>
          <w:color w:val="0066CC"/>
          <w:sz w:val="28"/>
          <w:szCs w:val="28"/>
        </w:rPr>
      </w:pPr>
      <w:r w:rsidRPr="00B312CB">
        <w:rPr>
          <w:rFonts w:ascii="Arial" w:eastAsia="Times New Roman" w:hAnsi="Arial" w:cs="Arial"/>
          <w:b/>
          <w:color w:val="0066CC"/>
          <w:sz w:val="28"/>
          <w:szCs w:val="28"/>
        </w:rPr>
        <w:t>Devon Teaching School Partnership</w:t>
      </w:r>
    </w:p>
    <w:p w14:paraId="0DE32DDB" w14:textId="77777777" w:rsidR="00B312CB" w:rsidRPr="00B312CB" w:rsidRDefault="00B312CB" w:rsidP="00B312CB">
      <w:pPr>
        <w:spacing w:after="0" w:line="240" w:lineRule="auto"/>
        <w:jc w:val="center"/>
        <w:rPr>
          <w:rFonts w:ascii="Arial" w:eastAsia="Times New Roman" w:hAnsi="Arial" w:cs="Arial"/>
          <w:color w:val="0066CC"/>
          <w:sz w:val="28"/>
          <w:szCs w:val="28"/>
        </w:rPr>
      </w:pPr>
      <w:r w:rsidRPr="00B312CB">
        <w:rPr>
          <w:rFonts w:ascii="Arial" w:eastAsia="Times New Roman" w:hAnsi="Arial" w:cs="Arial"/>
          <w:b/>
          <w:color w:val="0066CC"/>
          <w:sz w:val="28"/>
          <w:szCs w:val="28"/>
        </w:rPr>
        <w:t>SENIOR Leadership Final Assessment Declaration</w:t>
      </w:r>
    </w:p>
    <w:p w14:paraId="0DE32DDC" w14:textId="77777777" w:rsidR="00B312CB" w:rsidRPr="00B312CB" w:rsidRDefault="00B312CB" w:rsidP="00B312CB">
      <w:pPr>
        <w:rPr>
          <w:rFonts w:ascii="Arial" w:hAnsi="Arial" w:cs="Arial"/>
        </w:rPr>
      </w:pPr>
    </w:p>
    <w:tbl>
      <w:tblPr>
        <w:tblpPr w:leftFromText="180" w:rightFromText="180" w:vertAnchor="text" w:horzAnchor="margin" w:tblpXSpec="center" w:tblpY="-1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312CB" w:rsidRPr="00B312CB" w14:paraId="0DE32DDF" w14:textId="77777777" w:rsidTr="00B312CB">
        <w:trPr>
          <w:trHeight w:val="524"/>
        </w:trPr>
        <w:tc>
          <w:tcPr>
            <w:tcW w:w="9776" w:type="dxa"/>
            <w:shd w:val="clear" w:color="auto" w:fill="auto"/>
          </w:tcPr>
          <w:p w14:paraId="0DE32DDD" w14:textId="77777777" w:rsidR="00B312CB" w:rsidRPr="00B312CB" w:rsidRDefault="00B312CB" w:rsidP="00B312CB">
            <w:pPr>
              <w:spacing w:after="0" w:line="240" w:lineRule="auto"/>
              <w:rPr>
                <w:rFonts w:ascii="Arial" w:eastAsia="Times New Roman" w:hAnsi="Arial" w:cs="Arial"/>
                <w:b/>
                <w:sz w:val="24"/>
                <w:szCs w:val="24"/>
              </w:rPr>
            </w:pPr>
            <w:r w:rsidRPr="00B312CB">
              <w:rPr>
                <w:rFonts w:ascii="Arial" w:eastAsia="Times New Roman" w:hAnsi="Arial" w:cs="Arial"/>
                <w:b/>
                <w:sz w:val="24"/>
                <w:szCs w:val="24"/>
              </w:rPr>
              <w:t>Name:</w:t>
            </w:r>
          </w:p>
          <w:p w14:paraId="0DE32DDE" w14:textId="77777777" w:rsidR="00B312CB" w:rsidRPr="00B312CB" w:rsidRDefault="00B312CB" w:rsidP="00B312CB">
            <w:pPr>
              <w:spacing w:after="0" w:line="240" w:lineRule="auto"/>
              <w:rPr>
                <w:rFonts w:ascii="Arial" w:eastAsia="Times New Roman" w:hAnsi="Arial" w:cs="Arial"/>
                <w:b/>
                <w:sz w:val="24"/>
                <w:szCs w:val="24"/>
              </w:rPr>
            </w:pPr>
          </w:p>
        </w:tc>
      </w:tr>
    </w:tbl>
    <w:p w14:paraId="0DE32DE0" w14:textId="77777777" w:rsidR="00B312CB" w:rsidRPr="00B312CB" w:rsidRDefault="00B312CB" w:rsidP="00B312CB">
      <w:pPr>
        <w:rPr>
          <w:rFonts w:ascii="Arial" w:hAnsi="Arial" w:cs="Arial"/>
          <w:color w:val="0000FF"/>
        </w:rPr>
      </w:pPr>
    </w:p>
    <w:p w14:paraId="0DE32DE1" w14:textId="77777777" w:rsidR="00B312CB" w:rsidRPr="00B312CB" w:rsidRDefault="00B312CB" w:rsidP="00B312CB">
      <w:pPr>
        <w:rPr>
          <w:rFonts w:ascii="Arial" w:hAnsi="Arial" w:cs="Arial"/>
          <w:b/>
          <w:color w:val="0066CC"/>
        </w:rPr>
      </w:pPr>
    </w:p>
    <w:tbl>
      <w:tblPr>
        <w:tblStyle w:val="TableGrid"/>
        <w:tblW w:w="13993" w:type="dxa"/>
        <w:tblLook w:val="04A0" w:firstRow="1" w:lastRow="0" w:firstColumn="1" w:lastColumn="0" w:noHBand="0" w:noVBand="1"/>
      </w:tblPr>
      <w:tblGrid>
        <w:gridCol w:w="5098"/>
        <w:gridCol w:w="4962"/>
        <w:gridCol w:w="3933"/>
      </w:tblGrid>
      <w:tr w:rsidR="0071002E" w14:paraId="59001506" w14:textId="77777777" w:rsidTr="0071002E">
        <w:trPr>
          <w:trHeight w:val="487"/>
        </w:trPr>
        <w:tc>
          <w:tcPr>
            <w:tcW w:w="5098" w:type="dxa"/>
            <w:shd w:val="clear" w:color="auto" w:fill="D9D9D9" w:themeFill="background1" w:themeFillShade="D9"/>
          </w:tcPr>
          <w:p w14:paraId="12509975" w14:textId="239FCA49" w:rsidR="0071002E" w:rsidRDefault="0071002E" w:rsidP="0078014D">
            <w:pPr>
              <w:rPr>
                <w:rFonts w:ascii="Arial" w:hAnsi="Arial" w:cs="Arial"/>
                <w:b/>
                <w:color w:val="0066CC"/>
              </w:rPr>
            </w:pPr>
            <w:r>
              <w:rPr>
                <w:rFonts w:ascii="Arial" w:hAnsi="Arial" w:cs="Arial"/>
                <w:b/>
                <w:color w:val="0066CC"/>
              </w:rPr>
              <w:t xml:space="preserve">Marker 1 : </w:t>
            </w:r>
          </w:p>
        </w:tc>
        <w:tc>
          <w:tcPr>
            <w:tcW w:w="4962" w:type="dxa"/>
            <w:shd w:val="clear" w:color="auto" w:fill="D9D9D9" w:themeFill="background1" w:themeFillShade="D9"/>
          </w:tcPr>
          <w:p w14:paraId="391BCF8F" w14:textId="6905F262" w:rsidR="0071002E" w:rsidRDefault="0071002E" w:rsidP="0078014D">
            <w:pPr>
              <w:rPr>
                <w:rFonts w:ascii="Arial" w:hAnsi="Arial" w:cs="Arial"/>
                <w:b/>
                <w:color w:val="0066CC"/>
              </w:rPr>
            </w:pPr>
            <w:r>
              <w:rPr>
                <w:rFonts w:ascii="Arial" w:hAnsi="Arial" w:cs="Arial"/>
                <w:b/>
                <w:color w:val="0066CC"/>
              </w:rPr>
              <w:t xml:space="preserve">Second Marker: </w:t>
            </w:r>
          </w:p>
        </w:tc>
        <w:tc>
          <w:tcPr>
            <w:tcW w:w="3933" w:type="dxa"/>
            <w:shd w:val="clear" w:color="auto" w:fill="D9D9D9" w:themeFill="background1" w:themeFillShade="D9"/>
          </w:tcPr>
          <w:p w14:paraId="7AF6614F" w14:textId="72AC9D81" w:rsidR="0071002E" w:rsidRDefault="0071002E" w:rsidP="0078014D">
            <w:pPr>
              <w:rPr>
                <w:rFonts w:ascii="Arial" w:hAnsi="Arial" w:cs="Arial"/>
                <w:b/>
                <w:color w:val="0066CC"/>
              </w:rPr>
            </w:pPr>
            <w:r>
              <w:rPr>
                <w:rFonts w:ascii="Arial" w:hAnsi="Arial" w:cs="Arial"/>
                <w:b/>
                <w:color w:val="0066CC"/>
              </w:rPr>
              <w:t xml:space="preserve">Moderator : </w:t>
            </w:r>
          </w:p>
        </w:tc>
      </w:tr>
      <w:tr w:rsidR="0071002E" w14:paraId="1814AC59" w14:textId="77777777" w:rsidTr="0071002E">
        <w:trPr>
          <w:trHeight w:val="487"/>
        </w:trPr>
        <w:tc>
          <w:tcPr>
            <w:tcW w:w="13993" w:type="dxa"/>
            <w:gridSpan w:val="3"/>
            <w:shd w:val="clear" w:color="auto" w:fill="D9D9D9" w:themeFill="background1" w:themeFillShade="D9"/>
          </w:tcPr>
          <w:p w14:paraId="733374CC" w14:textId="772727BB" w:rsidR="0071002E" w:rsidRDefault="0071002E" w:rsidP="0078014D">
            <w:pPr>
              <w:rPr>
                <w:rFonts w:ascii="Arial" w:hAnsi="Arial" w:cs="Arial"/>
                <w:b/>
                <w:color w:val="0066CC"/>
              </w:rPr>
            </w:pPr>
            <w:r w:rsidRPr="00C54AFF">
              <w:rPr>
                <w:rFonts w:ascii="Arial" w:hAnsi="Arial" w:cs="Arial"/>
                <w:b/>
                <w:color w:val="538135" w:themeColor="accent6" w:themeShade="BF"/>
              </w:rPr>
              <w:t xml:space="preserve">FINAL OUTCOME : </w:t>
            </w:r>
          </w:p>
        </w:tc>
      </w:tr>
    </w:tbl>
    <w:p w14:paraId="0DE32DE2" w14:textId="77777777" w:rsidR="00B312CB" w:rsidRPr="00B312CB" w:rsidRDefault="00B312CB" w:rsidP="00B312CB">
      <w:pPr>
        <w:rPr>
          <w:rFonts w:ascii="Arial" w:hAnsi="Arial" w:cs="Arial"/>
          <w:b/>
          <w:color w:val="0066CC"/>
        </w:rPr>
      </w:pPr>
    </w:p>
    <w:p w14:paraId="0DE32DE3" w14:textId="77777777" w:rsidR="00B312CB" w:rsidRPr="00B312CB" w:rsidRDefault="00B312CB" w:rsidP="00B312CB">
      <w:pPr>
        <w:rPr>
          <w:rFonts w:ascii="Arial" w:hAnsi="Arial" w:cs="Arial"/>
          <w:color w:val="0066CC"/>
        </w:rPr>
      </w:pPr>
      <w:r w:rsidRPr="00B312CB">
        <w:rPr>
          <w:rFonts w:ascii="Arial" w:hAnsi="Arial" w:cs="Arial"/>
          <w:b/>
          <w:color w:val="0066CC"/>
        </w:rPr>
        <w:t xml:space="preserve">Presentation Checklist </w:t>
      </w:r>
    </w:p>
    <w:p w14:paraId="0DE32DE4" w14:textId="77777777" w:rsidR="00B312CB" w:rsidRPr="00B312CB" w:rsidRDefault="00B312CB" w:rsidP="00B312CB">
      <w:pPr>
        <w:rPr>
          <w:rFonts w:ascii="Arial" w:hAnsi="Arial" w:cs="Arial"/>
        </w:rPr>
      </w:pPr>
      <w:r w:rsidRPr="00B312CB">
        <w:rPr>
          <w:rFonts w:ascii="Arial" w:hAnsi="Arial" w:cs="Arial"/>
        </w:rPr>
        <w:t>Please tick to confirm that you have: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5"/>
        <w:gridCol w:w="892"/>
      </w:tblGrid>
      <w:tr w:rsidR="00B312CB" w:rsidRPr="00B312CB" w14:paraId="0DE32DE7" w14:textId="77777777" w:rsidTr="00B312CB">
        <w:trPr>
          <w:trHeight w:val="256"/>
        </w:trPr>
        <w:tc>
          <w:tcPr>
            <w:tcW w:w="9825" w:type="dxa"/>
            <w:shd w:val="clear" w:color="auto" w:fill="auto"/>
          </w:tcPr>
          <w:p w14:paraId="0DE32DE5" w14:textId="77777777" w:rsidR="00B312CB" w:rsidRPr="00B312CB" w:rsidRDefault="00B312CB" w:rsidP="00B312CB">
            <w:pPr>
              <w:rPr>
                <w:rFonts w:ascii="Arial" w:hAnsi="Arial" w:cs="Arial"/>
              </w:rPr>
            </w:pPr>
            <w:r w:rsidRPr="00B312CB">
              <w:rPr>
                <w:rFonts w:ascii="Arial" w:hAnsi="Arial" w:cs="Arial"/>
              </w:rPr>
              <w:t>Used Arial 11 font (single spaced)</w:t>
            </w:r>
          </w:p>
        </w:tc>
        <w:tc>
          <w:tcPr>
            <w:tcW w:w="892" w:type="dxa"/>
            <w:shd w:val="clear" w:color="auto" w:fill="auto"/>
          </w:tcPr>
          <w:p w14:paraId="0DE32DE6" w14:textId="77777777" w:rsidR="00B312CB" w:rsidRPr="00B312CB" w:rsidRDefault="00B312CB" w:rsidP="00B312CB">
            <w:pPr>
              <w:rPr>
                <w:rFonts w:ascii="Arial" w:hAnsi="Arial" w:cs="Arial"/>
              </w:rPr>
            </w:pPr>
          </w:p>
        </w:tc>
      </w:tr>
      <w:tr w:rsidR="00B312CB" w:rsidRPr="00B312CB" w14:paraId="0DE32DEA" w14:textId="77777777" w:rsidTr="00B312CB">
        <w:trPr>
          <w:trHeight w:val="256"/>
        </w:trPr>
        <w:tc>
          <w:tcPr>
            <w:tcW w:w="9825" w:type="dxa"/>
            <w:shd w:val="clear" w:color="auto" w:fill="auto"/>
          </w:tcPr>
          <w:p w14:paraId="0DE32DE8" w14:textId="69EA1615" w:rsidR="00B312CB" w:rsidRPr="00B312CB" w:rsidRDefault="00B312CB" w:rsidP="00B312CB">
            <w:pPr>
              <w:rPr>
                <w:rFonts w:ascii="Arial" w:hAnsi="Arial" w:cs="Arial"/>
              </w:rPr>
            </w:pPr>
            <w:r w:rsidRPr="00B312CB">
              <w:rPr>
                <w:rFonts w:ascii="Arial" w:hAnsi="Arial" w:cs="Arial"/>
              </w:rPr>
              <w:t xml:space="preserve">Ensured that the word count does not exceed </w:t>
            </w:r>
            <w:r w:rsidR="004749A7">
              <w:rPr>
                <w:rFonts w:ascii="Arial" w:hAnsi="Arial" w:cs="Arial"/>
              </w:rPr>
              <w:t>5,0</w:t>
            </w:r>
            <w:r w:rsidRPr="00B312CB">
              <w:rPr>
                <w:rFonts w:ascii="Arial" w:hAnsi="Arial" w:cs="Arial"/>
              </w:rPr>
              <w:t>00.</w:t>
            </w:r>
          </w:p>
        </w:tc>
        <w:tc>
          <w:tcPr>
            <w:tcW w:w="892" w:type="dxa"/>
            <w:shd w:val="clear" w:color="auto" w:fill="auto"/>
          </w:tcPr>
          <w:p w14:paraId="0DE32DE9" w14:textId="77777777" w:rsidR="00B312CB" w:rsidRPr="00B312CB" w:rsidRDefault="00B312CB" w:rsidP="00B312CB">
            <w:pPr>
              <w:rPr>
                <w:rFonts w:ascii="Arial" w:hAnsi="Arial" w:cs="Arial"/>
              </w:rPr>
            </w:pPr>
          </w:p>
        </w:tc>
      </w:tr>
      <w:tr w:rsidR="00B312CB" w:rsidRPr="00B312CB" w14:paraId="0DE32DED" w14:textId="77777777" w:rsidTr="00B312CB">
        <w:trPr>
          <w:trHeight w:val="241"/>
        </w:trPr>
        <w:tc>
          <w:tcPr>
            <w:tcW w:w="9825" w:type="dxa"/>
            <w:shd w:val="clear" w:color="auto" w:fill="auto"/>
          </w:tcPr>
          <w:p w14:paraId="0DE32DEB" w14:textId="77777777" w:rsidR="00B312CB" w:rsidRPr="00B312CB" w:rsidRDefault="00B312CB" w:rsidP="00B312CB">
            <w:pPr>
              <w:rPr>
                <w:rFonts w:ascii="Arial" w:hAnsi="Arial" w:cs="Arial"/>
              </w:rPr>
            </w:pPr>
            <w:r w:rsidRPr="00B312CB">
              <w:rPr>
                <w:rFonts w:ascii="Arial" w:hAnsi="Arial" w:cs="Arial"/>
              </w:rPr>
              <w:t>Proof read for spelling and typographical errors</w:t>
            </w:r>
          </w:p>
        </w:tc>
        <w:tc>
          <w:tcPr>
            <w:tcW w:w="892" w:type="dxa"/>
            <w:shd w:val="clear" w:color="auto" w:fill="auto"/>
          </w:tcPr>
          <w:p w14:paraId="0DE32DEC" w14:textId="77777777" w:rsidR="00B312CB" w:rsidRPr="00B312CB" w:rsidRDefault="00B312CB" w:rsidP="00B312CB">
            <w:pPr>
              <w:rPr>
                <w:rFonts w:ascii="Arial" w:hAnsi="Arial" w:cs="Arial"/>
              </w:rPr>
            </w:pPr>
          </w:p>
        </w:tc>
      </w:tr>
      <w:tr w:rsidR="00B312CB" w:rsidRPr="00B312CB" w14:paraId="0DE32DF0" w14:textId="77777777" w:rsidTr="00B312CB">
        <w:trPr>
          <w:trHeight w:val="256"/>
        </w:trPr>
        <w:tc>
          <w:tcPr>
            <w:tcW w:w="9825" w:type="dxa"/>
            <w:shd w:val="clear" w:color="auto" w:fill="auto"/>
          </w:tcPr>
          <w:p w14:paraId="0DE32DEE" w14:textId="77777777" w:rsidR="00B312CB" w:rsidRPr="00B312CB" w:rsidRDefault="00B312CB" w:rsidP="00B312CB">
            <w:pPr>
              <w:rPr>
                <w:rFonts w:ascii="Arial" w:hAnsi="Arial" w:cs="Arial"/>
              </w:rPr>
            </w:pPr>
            <w:r w:rsidRPr="00B312CB">
              <w:rPr>
                <w:rFonts w:ascii="Arial" w:hAnsi="Arial" w:cs="Arial"/>
              </w:rPr>
              <w:t>Provided a bibliography in the appendix</w:t>
            </w:r>
          </w:p>
        </w:tc>
        <w:tc>
          <w:tcPr>
            <w:tcW w:w="892" w:type="dxa"/>
            <w:shd w:val="clear" w:color="auto" w:fill="auto"/>
          </w:tcPr>
          <w:p w14:paraId="0DE32DEF" w14:textId="77777777" w:rsidR="00B312CB" w:rsidRPr="00B312CB" w:rsidRDefault="00B312CB" w:rsidP="00B312CB">
            <w:pPr>
              <w:rPr>
                <w:rFonts w:ascii="Arial" w:hAnsi="Arial" w:cs="Arial"/>
              </w:rPr>
            </w:pPr>
          </w:p>
        </w:tc>
      </w:tr>
      <w:tr w:rsidR="00B312CB" w:rsidRPr="00B312CB" w14:paraId="0DE32DF3" w14:textId="77777777" w:rsidTr="00B312CB">
        <w:trPr>
          <w:trHeight w:val="275"/>
        </w:trPr>
        <w:tc>
          <w:tcPr>
            <w:tcW w:w="9825" w:type="dxa"/>
            <w:shd w:val="clear" w:color="auto" w:fill="auto"/>
          </w:tcPr>
          <w:p w14:paraId="0DE32DF1" w14:textId="77777777" w:rsidR="00B312CB" w:rsidRPr="00B312CB" w:rsidRDefault="00B312CB" w:rsidP="00B312CB">
            <w:pPr>
              <w:rPr>
                <w:rFonts w:ascii="Arial" w:hAnsi="Arial" w:cs="Arial"/>
              </w:rPr>
            </w:pPr>
            <w:r w:rsidRPr="00B312CB">
              <w:rPr>
                <w:rFonts w:ascii="Arial" w:hAnsi="Arial" w:cs="Arial"/>
              </w:rPr>
              <w:t>Included an appendix for relevant school documents (these do not count towards the word count)</w:t>
            </w:r>
          </w:p>
        </w:tc>
        <w:tc>
          <w:tcPr>
            <w:tcW w:w="892" w:type="dxa"/>
            <w:shd w:val="clear" w:color="auto" w:fill="auto"/>
          </w:tcPr>
          <w:p w14:paraId="0DE32DF2" w14:textId="77777777" w:rsidR="00B312CB" w:rsidRPr="00B312CB" w:rsidRDefault="00B312CB" w:rsidP="00B312CB">
            <w:pPr>
              <w:rPr>
                <w:rFonts w:ascii="Arial" w:hAnsi="Arial" w:cs="Arial"/>
              </w:rPr>
            </w:pPr>
          </w:p>
        </w:tc>
      </w:tr>
      <w:tr w:rsidR="00B312CB" w:rsidRPr="00B312CB" w14:paraId="0DE32DF6" w14:textId="77777777" w:rsidTr="00B312CB">
        <w:trPr>
          <w:trHeight w:val="275"/>
        </w:trPr>
        <w:tc>
          <w:tcPr>
            <w:tcW w:w="9825" w:type="dxa"/>
            <w:shd w:val="clear" w:color="auto" w:fill="auto"/>
          </w:tcPr>
          <w:p w14:paraId="0DE32DF4" w14:textId="77777777" w:rsidR="00B312CB" w:rsidRPr="00B312CB" w:rsidRDefault="00B312CB" w:rsidP="00B312CB">
            <w:pPr>
              <w:rPr>
                <w:rFonts w:ascii="Arial" w:hAnsi="Arial" w:cs="Arial"/>
              </w:rPr>
            </w:pPr>
            <w:r w:rsidRPr="00B312CB">
              <w:rPr>
                <w:rFonts w:ascii="Arial" w:hAnsi="Arial" w:cs="Arial"/>
              </w:rPr>
              <w:t>Included your Sponsors Comments which they have signed</w:t>
            </w:r>
          </w:p>
        </w:tc>
        <w:tc>
          <w:tcPr>
            <w:tcW w:w="892" w:type="dxa"/>
            <w:shd w:val="clear" w:color="auto" w:fill="auto"/>
          </w:tcPr>
          <w:p w14:paraId="0DE32DF5" w14:textId="77777777" w:rsidR="00B312CB" w:rsidRPr="00B312CB" w:rsidRDefault="00B312CB" w:rsidP="00B312CB">
            <w:pPr>
              <w:rPr>
                <w:rFonts w:ascii="Arial" w:hAnsi="Arial" w:cs="Arial"/>
              </w:rPr>
            </w:pPr>
          </w:p>
        </w:tc>
      </w:tr>
    </w:tbl>
    <w:p w14:paraId="0DE32DF7" w14:textId="545E009D" w:rsidR="00B312CB" w:rsidRDefault="00B312CB" w:rsidP="00B312CB">
      <w:pPr>
        <w:rPr>
          <w:rFonts w:ascii="Arial" w:hAnsi="Arial" w:cs="Arial"/>
        </w:rPr>
      </w:pPr>
      <w:r w:rsidRPr="00B312CB">
        <w:rPr>
          <w:rFonts w:ascii="Arial" w:hAnsi="Arial" w:cs="Arial"/>
        </w:rPr>
        <w:br w:type="textWrapping" w:clear="all"/>
      </w:r>
    </w:p>
    <w:p w14:paraId="354A70D6" w14:textId="03D78781" w:rsidR="004749A7" w:rsidRDefault="004749A7" w:rsidP="00B312CB">
      <w:pPr>
        <w:rPr>
          <w:rFonts w:ascii="Arial" w:hAnsi="Arial" w:cs="Arial"/>
        </w:rPr>
      </w:pPr>
    </w:p>
    <w:p w14:paraId="7E761775" w14:textId="77777777" w:rsidR="004749A7" w:rsidRPr="00B312CB" w:rsidRDefault="004749A7" w:rsidP="00B312CB">
      <w:pPr>
        <w:rPr>
          <w:rFonts w:ascii="Arial" w:hAnsi="Arial" w:cs="Arial"/>
        </w:rPr>
      </w:pPr>
    </w:p>
    <w:p w14:paraId="0DE32DF8" w14:textId="77777777" w:rsidR="00B312CB" w:rsidRPr="00B312CB" w:rsidRDefault="00B312CB" w:rsidP="00B312CB">
      <w:pPr>
        <w:rPr>
          <w:rFonts w:ascii="Arial" w:hAnsi="Arial" w:cs="Arial"/>
          <w:b/>
          <w:color w:val="0066CC"/>
        </w:rPr>
      </w:pPr>
      <w:r w:rsidRPr="00B312CB">
        <w:rPr>
          <w:rFonts w:ascii="Arial" w:hAnsi="Arial" w:cs="Arial"/>
          <w:b/>
          <w:color w:val="0066CC"/>
        </w:rPr>
        <w:t>Declaration</w:t>
      </w:r>
    </w:p>
    <w:p w14:paraId="0DE32DF9" w14:textId="77777777" w:rsidR="00B312CB" w:rsidRPr="00B312CB" w:rsidRDefault="00B312CB" w:rsidP="00B312CB">
      <w:pPr>
        <w:rPr>
          <w:rFonts w:ascii="Arial" w:hAnsi="Arial" w:cs="Arial"/>
        </w:rPr>
      </w:pPr>
      <w:r w:rsidRPr="00B312CB">
        <w:rPr>
          <w:rFonts w:ascii="Arial" w:hAnsi="Arial" w:cs="Arial"/>
        </w:rPr>
        <w:t>I certify that this assignment is all my own work and that I have preserved the anonymity of all participants by ensuring that names of pupils and staff are not mentioned in the assignment or appendix material.</w:t>
      </w:r>
    </w:p>
    <w:p w14:paraId="0DE32DFA" w14:textId="77777777" w:rsidR="00B312CB" w:rsidRPr="00B312CB" w:rsidRDefault="00B312CB" w:rsidP="00B312CB">
      <w:pPr>
        <w:rPr>
          <w:rFonts w:ascii="Arial" w:hAnsi="Arial" w:cs="Arial"/>
        </w:rPr>
      </w:pPr>
    </w:p>
    <w:p w14:paraId="0DE32DFB" w14:textId="77777777" w:rsidR="00B312CB" w:rsidRPr="00B312CB" w:rsidRDefault="00B312CB" w:rsidP="00B312CB">
      <w:pPr>
        <w:rPr>
          <w:rFonts w:ascii="Arial" w:hAnsi="Arial" w:cs="Arial"/>
        </w:rPr>
      </w:pPr>
      <w:r w:rsidRPr="00B312CB">
        <w:rPr>
          <w:rFonts w:ascii="Arial" w:hAnsi="Arial" w:cs="Arial"/>
          <w:b/>
        </w:rPr>
        <w:t xml:space="preserve">Signed </w:t>
      </w:r>
      <w:r w:rsidRPr="00B312CB">
        <w:rPr>
          <w:rFonts w:ascii="Arial" w:hAnsi="Arial" w:cs="Arial"/>
        </w:rPr>
        <w:t xml:space="preserve">………………………….……………….              </w:t>
      </w:r>
      <w:r w:rsidRPr="00B312CB">
        <w:rPr>
          <w:rFonts w:ascii="Arial" w:hAnsi="Arial" w:cs="Arial"/>
          <w:b/>
        </w:rPr>
        <w:t>Date</w:t>
      </w:r>
      <w:r w:rsidRPr="00B312CB">
        <w:rPr>
          <w:rFonts w:ascii="Arial" w:hAnsi="Arial" w:cs="Arial"/>
        </w:rPr>
        <w:t>…………………………….</w:t>
      </w:r>
    </w:p>
    <w:p w14:paraId="0DE32DFC" w14:textId="77777777" w:rsidR="00B312CB" w:rsidRPr="00B312CB" w:rsidRDefault="00B312CB" w:rsidP="00B312CB">
      <w:pPr>
        <w:rPr>
          <w:rFonts w:ascii="Arial" w:hAnsi="Arial" w:cs="Arial"/>
          <w:b/>
          <w:color w:val="0070C0"/>
        </w:rPr>
      </w:pPr>
    </w:p>
    <w:p w14:paraId="0DE32DFD" w14:textId="77777777" w:rsidR="00B312CB" w:rsidRPr="00B312CB" w:rsidRDefault="00B312CB" w:rsidP="00B312CB">
      <w:pPr>
        <w:rPr>
          <w:rFonts w:ascii="Arial" w:hAnsi="Arial" w:cs="Arial"/>
          <w:b/>
          <w:color w:val="0070C0"/>
        </w:rPr>
      </w:pPr>
      <w:r w:rsidRPr="00B312CB">
        <w:rPr>
          <w:rFonts w:ascii="Arial" w:hAnsi="Arial" w:cs="Arial"/>
          <w:b/>
          <w:color w:val="0070C0"/>
        </w:rPr>
        <w:t>Guidance for Participants</w:t>
      </w:r>
    </w:p>
    <w:p w14:paraId="0DE32DFE"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 xml:space="preserve">Grading </w:t>
      </w:r>
    </w:p>
    <w:p w14:paraId="0DE32DFF"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No grade classification will be applied; participants will either pass or fail. Participants will be advised of their final assessment score, including a breakdown by each assessment criterion), once all moderation processes are complete. This will enable participants to identify areas for future professional development. </w:t>
      </w:r>
    </w:p>
    <w:p w14:paraId="0DE32E00" w14:textId="77777777" w:rsidR="00B312CB" w:rsidRPr="00B312CB" w:rsidRDefault="00B312CB" w:rsidP="00B312CB">
      <w:pPr>
        <w:autoSpaceDE w:val="0"/>
        <w:autoSpaceDN w:val="0"/>
        <w:adjustRightInd w:val="0"/>
        <w:spacing w:after="0" w:line="240" w:lineRule="auto"/>
        <w:rPr>
          <w:rFonts w:ascii="Arial" w:hAnsi="Arial" w:cs="Arial"/>
          <w:color w:val="000000"/>
        </w:rPr>
      </w:pPr>
    </w:p>
    <w:p w14:paraId="0DE32E01"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 xml:space="preserve">Word Limits </w:t>
      </w:r>
    </w:p>
    <w:p w14:paraId="0DE32E02" w14:textId="77777777" w:rsidR="00B312CB" w:rsidRPr="00B312CB" w:rsidRDefault="00B312CB" w:rsidP="00B312CB">
      <w:pPr>
        <w:rPr>
          <w:rFonts w:ascii="Arial" w:hAnsi="Arial" w:cs="Arial"/>
        </w:rPr>
      </w:pPr>
      <w:r w:rsidRPr="00B312CB">
        <w:rPr>
          <w:rFonts w:ascii="Arial" w:hAnsi="Arial" w:cs="Arial"/>
        </w:rPr>
        <w:t xml:space="preserve">Assessors will not award marks for work that is beyond the word limit specified for that task, unless it forms part of support documents or annexes, which are excluded from the word limit. </w:t>
      </w:r>
      <w:r w:rsidRPr="00B312CB">
        <w:rPr>
          <w:rFonts w:ascii="Arial" w:hAnsi="Arial" w:cs="Arial"/>
          <w:color w:val="FF0000"/>
        </w:rPr>
        <w:t>This means for instance that if the word limit has been reached before the final section you will not be able to be awarded a mark in this section and will not be able to pass.</w:t>
      </w:r>
    </w:p>
    <w:p w14:paraId="0DE32E03" w14:textId="77777777" w:rsidR="00B312CB" w:rsidRPr="00B312CB" w:rsidRDefault="00B312CB" w:rsidP="00B312CB">
      <w:pPr>
        <w:rPr>
          <w:rFonts w:ascii="Arial" w:hAnsi="Arial" w:cs="Arial"/>
          <w:b/>
        </w:rPr>
      </w:pPr>
      <w:r w:rsidRPr="00B312CB">
        <w:rPr>
          <w:rFonts w:ascii="Arial" w:hAnsi="Arial" w:cs="Arial"/>
          <w:b/>
        </w:rPr>
        <w:t xml:space="preserve">Leadership behaviours </w:t>
      </w:r>
    </w:p>
    <w:p w14:paraId="0DE32E04" w14:textId="77777777" w:rsidR="00B312CB" w:rsidRPr="00B312CB" w:rsidRDefault="00B312CB" w:rsidP="00B312CB">
      <w:pPr>
        <w:rPr>
          <w:rFonts w:ascii="Arial" w:hAnsi="Arial" w:cs="Arial"/>
        </w:rPr>
      </w:pPr>
      <w:r w:rsidRPr="00B312CB">
        <w:rPr>
          <w:rFonts w:ascii="Arial" w:hAnsi="Arial" w:cs="Arial"/>
        </w:rPr>
        <w:t xml:space="preserve">Leadership behaviours, which describe how leaders operate, will not to be formally assessed or scored through the assessment criteria and tasks. </w:t>
      </w:r>
    </w:p>
    <w:p w14:paraId="0DE32E05" w14:textId="77777777" w:rsidR="00B312CB" w:rsidRPr="00B312CB" w:rsidRDefault="00B312CB" w:rsidP="00B312CB">
      <w:pPr>
        <w:rPr>
          <w:rFonts w:ascii="Arial" w:hAnsi="Arial" w:cs="Arial"/>
        </w:rPr>
      </w:pPr>
      <w:r w:rsidRPr="00B312CB">
        <w:rPr>
          <w:rFonts w:ascii="Arial" w:hAnsi="Arial" w:cs="Arial"/>
        </w:rPr>
        <w:t xml:space="preserve">However, at the beginning of their NPQ, DTSP will have worked with participants to evaluate the participant’s strength in each leadership behaviour, and plan how the participant will develop these behaviours during their NPQ study. </w:t>
      </w:r>
    </w:p>
    <w:p w14:paraId="0DE32E06" w14:textId="77777777" w:rsidR="00B312CB" w:rsidRPr="00B312CB" w:rsidRDefault="00B312CB" w:rsidP="00B312CB">
      <w:pPr>
        <w:rPr>
          <w:rFonts w:ascii="Arial" w:hAnsi="Arial" w:cs="Arial"/>
          <w:b/>
          <w:bCs/>
        </w:rPr>
      </w:pPr>
      <w:r w:rsidRPr="00B312CB">
        <w:rPr>
          <w:rFonts w:ascii="Arial" w:hAnsi="Arial" w:cs="Arial"/>
          <w:b/>
          <w:bCs/>
        </w:rPr>
        <w:t>Submission Dates</w:t>
      </w:r>
    </w:p>
    <w:p w14:paraId="0DE32E07" w14:textId="1A00E2B6" w:rsidR="00B312CB" w:rsidRPr="00044777" w:rsidRDefault="00B312CB" w:rsidP="00B312CB">
      <w:pPr>
        <w:rPr>
          <w:rFonts w:ascii="Arial" w:hAnsi="Arial" w:cs="Arial"/>
          <w:bCs/>
        </w:rPr>
      </w:pPr>
      <w:r w:rsidRPr="00044777">
        <w:rPr>
          <w:rFonts w:ascii="Arial" w:hAnsi="Arial" w:cs="Arial"/>
          <w:bCs/>
        </w:rPr>
        <w:t xml:space="preserve">Candidates must have notified the DTSP administrator by the </w:t>
      </w:r>
      <w:r w:rsidR="00044777" w:rsidRPr="00044777">
        <w:rPr>
          <w:rFonts w:ascii="Arial" w:hAnsi="Arial" w:cs="Arial"/>
          <w:b/>
          <w:bCs/>
        </w:rPr>
        <w:t>6</w:t>
      </w:r>
      <w:r w:rsidRPr="00044777">
        <w:rPr>
          <w:rFonts w:ascii="Arial" w:hAnsi="Arial" w:cs="Arial"/>
          <w:b/>
          <w:bCs/>
          <w:vertAlign w:val="superscript"/>
        </w:rPr>
        <w:t>th</w:t>
      </w:r>
      <w:r w:rsidRPr="00044777">
        <w:rPr>
          <w:rFonts w:ascii="Arial" w:hAnsi="Arial" w:cs="Arial"/>
          <w:b/>
          <w:bCs/>
        </w:rPr>
        <w:t xml:space="preserve"> Novem</w:t>
      </w:r>
      <w:r w:rsidR="00044777" w:rsidRPr="00044777">
        <w:rPr>
          <w:rFonts w:ascii="Arial" w:hAnsi="Arial" w:cs="Arial"/>
          <w:b/>
          <w:bCs/>
        </w:rPr>
        <w:t>ber 2020</w:t>
      </w:r>
      <w:r w:rsidRPr="00044777">
        <w:rPr>
          <w:rFonts w:ascii="Arial" w:hAnsi="Arial" w:cs="Arial"/>
          <w:bCs/>
        </w:rPr>
        <w:t xml:space="preserve"> which of the two submission dates they wish to submit by:</w:t>
      </w:r>
    </w:p>
    <w:p w14:paraId="0DE32E08" w14:textId="32D17C98" w:rsidR="00B312CB" w:rsidRPr="00044777" w:rsidRDefault="00044777" w:rsidP="00893253">
      <w:pPr>
        <w:numPr>
          <w:ilvl w:val="0"/>
          <w:numId w:val="44"/>
        </w:numPr>
        <w:spacing w:after="0" w:line="240" w:lineRule="auto"/>
        <w:rPr>
          <w:rFonts w:ascii="Arial" w:hAnsi="Arial" w:cs="Arial"/>
          <w:bCs/>
        </w:rPr>
      </w:pPr>
      <w:r w:rsidRPr="00044777">
        <w:rPr>
          <w:rFonts w:ascii="Arial" w:hAnsi="Arial" w:cs="Arial"/>
          <w:b/>
          <w:bCs/>
        </w:rPr>
        <w:t>11</w:t>
      </w:r>
      <w:r w:rsidR="00B312CB" w:rsidRPr="00044777">
        <w:rPr>
          <w:rFonts w:ascii="Arial" w:hAnsi="Arial" w:cs="Arial"/>
          <w:b/>
          <w:bCs/>
          <w:vertAlign w:val="superscript"/>
        </w:rPr>
        <w:t>th</w:t>
      </w:r>
      <w:r w:rsidR="00B312CB" w:rsidRPr="00044777">
        <w:rPr>
          <w:rFonts w:ascii="Arial" w:hAnsi="Arial" w:cs="Arial"/>
          <w:b/>
          <w:bCs/>
        </w:rPr>
        <w:t xml:space="preserve"> Jan</w:t>
      </w:r>
      <w:r w:rsidRPr="00044777">
        <w:rPr>
          <w:rFonts w:ascii="Arial" w:hAnsi="Arial" w:cs="Arial"/>
          <w:b/>
          <w:bCs/>
        </w:rPr>
        <w:t>uary</w:t>
      </w:r>
      <w:r w:rsidR="00B312CB" w:rsidRPr="00044777">
        <w:rPr>
          <w:rFonts w:ascii="Arial" w:hAnsi="Arial" w:cs="Arial"/>
          <w:b/>
          <w:bCs/>
        </w:rPr>
        <w:t xml:space="preserve"> 20</w:t>
      </w:r>
      <w:r w:rsidRPr="00044777">
        <w:rPr>
          <w:rFonts w:ascii="Arial" w:hAnsi="Arial" w:cs="Arial"/>
          <w:b/>
          <w:bCs/>
        </w:rPr>
        <w:t>21</w:t>
      </w:r>
      <w:r w:rsidR="00B312CB" w:rsidRPr="00044777">
        <w:rPr>
          <w:rFonts w:ascii="Arial" w:hAnsi="Arial" w:cs="Arial"/>
          <w:b/>
          <w:bCs/>
        </w:rPr>
        <w:t xml:space="preserve"> or</w:t>
      </w:r>
    </w:p>
    <w:p w14:paraId="0DE32E09" w14:textId="1719BFBA" w:rsidR="00B312CB" w:rsidRPr="00044777" w:rsidRDefault="00044777" w:rsidP="00893253">
      <w:pPr>
        <w:numPr>
          <w:ilvl w:val="0"/>
          <w:numId w:val="44"/>
        </w:numPr>
        <w:spacing w:after="0" w:line="240" w:lineRule="auto"/>
        <w:rPr>
          <w:rFonts w:ascii="Arial" w:hAnsi="Arial" w:cs="Arial"/>
          <w:bCs/>
        </w:rPr>
      </w:pPr>
      <w:r w:rsidRPr="00044777">
        <w:rPr>
          <w:rFonts w:ascii="Arial" w:hAnsi="Arial" w:cs="Arial"/>
          <w:b/>
          <w:bCs/>
        </w:rPr>
        <w:t>15</w:t>
      </w:r>
      <w:r w:rsidR="00B312CB" w:rsidRPr="00044777">
        <w:rPr>
          <w:rFonts w:ascii="Arial" w:hAnsi="Arial" w:cs="Arial"/>
          <w:b/>
          <w:bCs/>
          <w:vertAlign w:val="superscript"/>
        </w:rPr>
        <w:t>th</w:t>
      </w:r>
      <w:r w:rsidR="00B312CB" w:rsidRPr="00044777">
        <w:rPr>
          <w:rFonts w:ascii="Arial" w:hAnsi="Arial" w:cs="Arial"/>
          <w:b/>
          <w:bCs/>
        </w:rPr>
        <w:t xml:space="preserve"> March 20</w:t>
      </w:r>
      <w:r w:rsidRPr="00044777">
        <w:rPr>
          <w:rFonts w:ascii="Arial" w:hAnsi="Arial" w:cs="Arial"/>
          <w:b/>
          <w:bCs/>
        </w:rPr>
        <w:t>21</w:t>
      </w:r>
    </w:p>
    <w:p w14:paraId="0DE32E0A" w14:textId="5DD7BE73" w:rsidR="00B312CB" w:rsidRPr="00B312CB" w:rsidRDefault="00B312CB" w:rsidP="00B312CB">
      <w:pPr>
        <w:rPr>
          <w:rFonts w:ascii="Arial" w:hAnsi="Arial" w:cs="Arial"/>
          <w:bCs/>
        </w:rPr>
      </w:pPr>
      <w:r w:rsidRPr="00B312CB">
        <w:rPr>
          <w:rFonts w:ascii="Arial" w:hAnsi="Arial" w:cs="Arial"/>
          <w:bCs/>
        </w:rPr>
        <w:t>If candidates due to special circumstances need to change their date they must notify the Programme Director, Andy Ogden (</w:t>
      </w:r>
      <w:r w:rsidR="00044777">
        <w:t>andy.ogden@tarkatrust.org.uk</w:t>
      </w:r>
      <w:r w:rsidRPr="00B312CB">
        <w:rPr>
          <w:rFonts w:ascii="Arial" w:hAnsi="Arial" w:cs="Arial"/>
          <w:bCs/>
        </w:rPr>
        <w:t>) in writing stating the reasons why. In exceptional circumstances this may be altered by the Director at their discretion providing compelling reasons are given and a new date is set. If special circumstances are not found and the submission date is not met this will be deemed to be a first fail.</w:t>
      </w:r>
    </w:p>
    <w:p w14:paraId="0DE32E0B" w14:textId="3DE0C929" w:rsidR="00B312CB" w:rsidRPr="00B312CB" w:rsidRDefault="00B312CB" w:rsidP="00B312CB">
      <w:pPr>
        <w:rPr>
          <w:rFonts w:ascii="Arial" w:hAnsi="Arial" w:cs="Arial"/>
          <w:bCs/>
        </w:rPr>
      </w:pPr>
      <w:r w:rsidRPr="00B312CB">
        <w:rPr>
          <w:rFonts w:ascii="Arial" w:hAnsi="Arial" w:cs="Arial"/>
          <w:bCs/>
        </w:rPr>
        <w:t>Submission should be made electroni</w:t>
      </w:r>
      <w:r>
        <w:rPr>
          <w:rFonts w:ascii="Arial" w:hAnsi="Arial" w:cs="Arial"/>
          <w:bCs/>
        </w:rPr>
        <w:t>cally by 5pm on the date set to</w:t>
      </w:r>
      <w:r>
        <w:rPr>
          <w:rFonts w:ascii="Arial" w:hAnsi="Arial" w:cs="Arial"/>
          <w:bCs/>
          <w:color w:val="0563C1" w:themeColor="hyperlink"/>
          <w:u w:val="single"/>
        </w:rPr>
        <w:t xml:space="preserve"> </w:t>
      </w:r>
      <w:hyperlink r:id="rId28" w:history="1">
        <w:r w:rsidR="00044777" w:rsidRPr="00044777">
          <w:rPr>
            <w:rFonts w:ascii="Calibri" w:eastAsia="Calibri" w:hAnsi="Calibri" w:cs="Times New Roman"/>
            <w:color w:val="0000FF"/>
            <w:u w:val="single"/>
          </w:rPr>
          <w:t>emma.stubbs@tarkatrust.org.uk</w:t>
        </w:r>
      </w:hyperlink>
    </w:p>
    <w:p w14:paraId="0DE32E0C" w14:textId="77777777" w:rsidR="00B312CB" w:rsidRPr="00B312CB" w:rsidRDefault="00B312CB" w:rsidP="00B312CB">
      <w:pPr>
        <w:rPr>
          <w:rFonts w:ascii="Arial" w:hAnsi="Arial" w:cs="Arial"/>
          <w:b/>
          <w:bCs/>
        </w:rPr>
      </w:pPr>
      <w:r w:rsidRPr="00B312CB">
        <w:rPr>
          <w:rFonts w:ascii="Arial" w:hAnsi="Arial" w:cs="Arial"/>
          <w:b/>
          <w:bCs/>
        </w:rPr>
        <w:t>Submission Format</w:t>
      </w:r>
    </w:p>
    <w:p w14:paraId="0DE32E0D" w14:textId="6B193093" w:rsidR="00B312CB" w:rsidRPr="00B312CB" w:rsidRDefault="00B312CB" w:rsidP="00B312CB">
      <w:pPr>
        <w:rPr>
          <w:rFonts w:ascii="Arial" w:hAnsi="Arial" w:cs="Arial"/>
          <w:bCs/>
        </w:rPr>
      </w:pPr>
      <w:r w:rsidRPr="00B312CB">
        <w:rPr>
          <w:rFonts w:ascii="Arial" w:hAnsi="Arial" w:cs="Arial"/>
          <w:bCs/>
        </w:rPr>
        <w:t>All submissions should be made on this</w:t>
      </w:r>
      <w:r w:rsidR="007C3B08">
        <w:rPr>
          <w:rFonts w:ascii="Arial" w:hAnsi="Arial" w:cs="Arial"/>
          <w:bCs/>
        </w:rPr>
        <w:t xml:space="preserve"> </w:t>
      </w:r>
      <w:r w:rsidR="007C3B08" w:rsidRPr="00F4140C">
        <w:rPr>
          <w:rFonts w:ascii="Arial" w:hAnsi="Arial" w:cs="Arial"/>
          <w:b/>
          <w:color w:val="FF0000"/>
        </w:rPr>
        <w:t>Word</w:t>
      </w:r>
      <w:r w:rsidRPr="00F4140C">
        <w:rPr>
          <w:rFonts w:ascii="Arial" w:hAnsi="Arial" w:cs="Arial"/>
          <w:b/>
          <w:color w:val="FF0000"/>
        </w:rPr>
        <w:t xml:space="preserve"> </w:t>
      </w:r>
      <w:r w:rsidRPr="00B312CB">
        <w:rPr>
          <w:rFonts w:ascii="Arial" w:hAnsi="Arial" w:cs="Arial"/>
          <w:bCs/>
        </w:rPr>
        <w:t>format.</w:t>
      </w:r>
    </w:p>
    <w:p w14:paraId="0DE32E0E" w14:textId="77777777" w:rsidR="00B312CB" w:rsidRPr="00B312CB" w:rsidRDefault="00B312CB" w:rsidP="00B312CB">
      <w:pPr>
        <w:rPr>
          <w:rFonts w:ascii="Arial" w:hAnsi="Arial" w:cs="Arial"/>
          <w:bCs/>
        </w:rPr>
      </w:pPr>
      <w:r w:rsidRPr="00B312CB">
        <w:rPr>
          <w:rFonts w:ascii="Arial" w:hAnsi="Arial" w:cs="Arial"/>
          <w:bCs/>
          <w:color w:val="FF0000"/>
        </w:rPr>
        <w:t xml:space="preserve">All appendices must be </w:t>
      </w:r>
      <w:r w:rsidRPr="00B312CB">
        <w:rPr>
          <w:rFonts w:ascii="Arial" w:hAnsi="Arial" w:cs="Arial"/>
          <w:b/>
          <w:bCs/>
          <w:color w:val="FF0000"/>
        </w:rPr>
        <w:t>incorporated into this one document</w:t>
      </w:r>
      <w:r w:rsidRPr="00B312CB">
        <w:rPr>
          <w:rFonts w:ascii="Arial" w:hAnsi="Arial" w:cs="Arial"/>
          <w:bCs/>
          <w:color w:val="FF0000"/>
        </w:rPr>
        <w:t xml:space="preserve"> </w:t>
      </w:r>
      <w:r w:rsidRPr="00B312CB">
        <w:rPr>
          <w:rFonts w:ascii="Arial" w:hAnsi="Arial" w:cs="Arial"/>
          <w:bCs/>
        </w:rPr>
        <w:t xml:space="preserve">by pasting them onto the end in the order in which they are listed. </w:t>
      </w:r>
      <w:r w:rsidRPr="00B312CB">
        <w:rPr>
          <w:rFonts w:ascii="Arial" w:hAnsi="Arial" w:cs="Arial"/>
          <w:b/>
          <w:bCs/>
          <w:color w:val="FF0000"/>
        </w:rPr>
        <w:t>Separate documents will not be accepted.</w:t>
      </w:r>
    </w:p>
    <w:p w14:paraId="0DE32E0F" w14:textId="77777777" w:rsidR="00B312CB" w:rsidRPr="00B312CB" w:rsidRDefault="00B312CB" w:rsidP="00B312CB">
      <w:pPr>
        <w:rPr>
          <w:rFonts w:ascii="Arial" w:hAnsi="Arial" w:cs="Arial"/>
        </w:rPr>
      </w:pPr>
      <w:r w:rsidRPr="00B312CB">
        <w:rPr>
          <w:rFonts w:ascii="Arial" w:hAnsi="Arial" w:cs="Arial"/>
          <w:b/>
          <w:bCs/>
        </w:rPr>
        <w:t xml:space="preserve">Moderation </w:t>
      </w:r>
    </w:p>
    <w:p w14:paraId="0DE32E10" w14:textId="77777777" w:rsidR="00B312CB" w:rsidRPr="00B312CB" w:rsidRDefault="00B312CB" w:rsidP="00B312CB">
      <w:pPr>
        <w:rPr>
          <w:rFonts w:ascii="Arial" w:hAnsi="Arial" w:cs="Arial"/>
        </w:rPr>
      </w:pPr>
      <w:r w:rsidRPr="00B312CB">
        <w:rPr>
          <w:rFonts w:ascii="Arial" w:hAnsi="Arial" w:cs="Arial"/>
        </w:rPr>
        <w:t xml:space="preserve">DTSP have established a moderation process. In addition, the Quality Assurance agent for the DfE will carry out a national moderation of 10% of all assessed work. </w:t>
      </w:r>
    </w:p>
    <w:p w14:paraId="0DE32E11" w14:textId="77777777" w:rsidR="00B312CB" w:rsidRPr="00B312CB" w:rsidRDefault="00B312CB" w:rsidP="00B312CB">
      <w:pPr>
        <w:rPr>
          <w:rFonts w:ascii="Arial" w:hAnsi="Arial" w:cs="Arial"/>
          <w:b/>
          <w:bCs/>
          <w:i/>
          <w:iCs/>
        </w:rPr>
      </w:pPr>
      <w:r w:rsidRPr="00B312CB">
        <w:rPr>
          <w:rFonts w:ascii="Arial" w:hAnsi="Arial" w:cs="Arial"/>
          <w:b/>
          <w:bCs/>
          <w:i/>
          <w:iCs/>
        </w:rPr>
        <w:t xml:space="preserve">Results will not be communicated to participants until this national moderation process for the relevant cohort is complete and the results are confirmed by the Quality Assurance agent. </w:t>
      </w:r>
    </w:p>
    <w:p w14:paraId="0DE32E12" w14:textId="77777777" w:rsidR="00B312CB" w:rsidRPr="00B312CB" w:rsidRDefault="00B312CB" w:rsidP="00B312CB">
      <w:pPr>
        <w:rPr>
          <w:rFonts w:ascii="Arial" w:hAnsi="Arial" w:cs="Arial"/>
        </w:rPr>
      </w:pPr>
    </w:p>
    <w:p w14:paraId="0DE32E13" w14:textId="28ED6592" w:rsidR="00B312CB" w:rsidRPr="00B312CB" w:rsidRDefault="00B312CB" w:rsidP="00B312CB">
      <w:pPr>
        <w:rPr>
          <w:rFonts w:ascii="Arial" w:hAnsi="Arial" w:cs="Arial"/>
        </w:rPr>
      </w:pPr>
      <w:r w:rsidRPr="00B312CB">
        <w:rPr>
          <w:rFonts w:ascii="Arial" w:hAnsi="Arial" w:cs="Arial"/>
          <w:b/>
          <w:bCs/>
        </w:rPr>
        <w:t>Res</w:t>
      </w:r>
      <w:r w:rsidR="00E54963">
        <w:rPr>
          <w:rFonts w:ascii="Arial" w:hAnsi="Arial" w:cs="Arial"/>
          <w:b/>
          <w:bCs/>
        </w:rPr>
        <w:t>ubmissions</w:t>
      </w:r>
    </w:p>
    <w:p w14:paraId="0DE32E14" w14:textId="054243BC" w:rsidR="00B312CB" w:rsidRPr="00B312CB" w:rsidRDefault="00B312CB" w:rsidP="00B312CB">
      <w:pPr>
        <w:rPr>
          <w:rFonts w:ascii="Arial" w:hAnsi="Arial" w:cs="Arial"/>
          <w:color w:val="FF0000"/>
        </w:rPr>
      </w:pPr>
      <w:r w:rsidRPr="00B312CB">
        <w:rPr>
          <w:rFonts w:ascii="Arial" w:hAnsi="Arial" w:cs="Arial"/>
        </w:rPr>
        <w:t>Two res</w:t>
      </w:r>
      <w:r w:rsidR="00E54963">
        <w:rPr>
          <w:rFonts w:ascii="Arial" w:hAnsi="Arial" w:cs="Arial"/>
        </w:rPr>
        <w:t>ubmissions</w:t>
      </w:r>
      <w:r w:rsidRPr="00B312CB">
        <w:rPr>
          <w:rFonts w:ascii="Arial" w:hAnsi="Arial" w:cs="Arial"/>
        </w:rPr>
        <w:t xml:space="preserve"> are permitted after the first fail. Three attempts are permitted in total within a two-year period. After the third failed attempt, participants wishing to try again must wait one year and will need to start the course afresh. </w:t>
      </w:r>
    </w:p>
    <w:p w14:paraId="0DE32E15" w14:textId="77777777" w:rsidR="00B312CB" w:rsidRPr="00B312CB" w:rsidRDefault="00B312CB" w:rsidP="00B312CB">
      <w:pPr>
        <w:rPr>
          <w:rFonts w:ascii="Arial" w:hAnsi="Arial" w:cs="Arial"/>
        </w:rPr>
      </w:pPr>
    </w:p>
    <w:p w14:paraId="0DE32E16" w14:textId="77777777" w:rsidR="00B312CB" w:rsidRPr="00B312CB" w:rsidRDefault="00B312CB" w:rsidP="00B312CB">
      <w:pPr>
        <w:rPr>
          <w:rFonts w:ascii="Arial" w:hAnsi="Arial" w:cs="Arial"/>
        </w:rPr>
      </w:pPr>
      <w:r w:rsidRPr="00B312CB">
        <w:rPr>
          <w:rFonts w:ascii="Arial" w:hAnsi="Arial" w:cs="Arial"/>
          <w:b/>
          <w:bCs/>
        </w:rPr>
        <w:t xml:space="preserve">Academic misconduct </w:t>
      </w:r>
    </w:p>
    <w:p w14:paraId="0DE32E18" w14:textId="00D81B3C" w:rsidR="00B312CB" w:rsidRPr="00B312CB" w:rsidRDefault="00B312CB" w:rsidP="00B312CB">
      <w:pPr>
        <w:rPr>
          <w:rFonts w:ascii="Arial" w:hAnsi="Arial" w:cs="Arial"/>
        </w:rPr>
      </w:pPr>
      <w:r w:rsidRPr="00B312CB">
        <w:rPr>
          <w:rFonts w:ascii="Arial" w:hAnsi="Arial" w:cs="Arial"/>
        </w:rPr>
        <w:t>Participants must employ good academic practices and avoid academic misconduct. Collusion, copying another participant’s work or another person or organisation completing your work on your behalf is academic misconduct. Where suspected cases of academic misconduct arise they will be investi</w:t>
      </w:r>
      <w:r w:rsidR="00AF7FED">
        <w:rPr>
          <w:rFonts w:ascii="Arial" w:hAnsi="Arial" w:cs="Arial"/>
        </w:rPr>
        <w:t xml:space="preserve">gated in the following manner. </w:t>
      </w:r>
    </w:p>
    <w:p w14:paraId="0DE32E19" w14:textId="77777777" w:rsidR="00B312CB" w:rsidRPr="00B312CB" w:rsidRDefault="00B312CB" w:rsidP="00893253">
      <w:pPr>
        <w:numPr>
          <w:ilvl w:val="0"/>
          <w:numId w:val="42"/>
        </w:numPr>
        <w:contextualSpacing/>
        <w:rPr>
          <w:rFonts w:ascii="Arial" w:hAnsi="Arial" w:cs="Arial"/>
        </w:rPr>
      </w:pPr>
      <w:r w:rsidRPr="00B312CB">
        <w:rPr>
          <w:rFonts w:ascii="Arial" w:hAnsi="Arial" w:cs="Arial"/>
        </w:rPr>
        <w:t>Markers will report the matter to the Director of the DTSP within 24 hours of marking the script.</w:t>
      </w:r>
    </w:p>
    <w:p w14:paraId="0DE32E1A" w14:textId="77777777" w:rsidR="00B312CB" w:rsidRPr="00B312CB" w:rsidRDefault="00B312CB" w:rsidP="00B312CB">
      <w:pPr>
        <w:ind w:left="720"/>
        <w:contextualSpacing/>
        <w:rPr>
          <w:rFonts w:ascii="Arial" w:hAnsi="Arial" w:cs="Arial"/>
        </w:rPr>
      </w:pPr>
    </w:p>
    <w:p w14:paraId="0DE32E1B" w14:textId="77777777" w:rsidR="00B312CB" w:rsidRPr="00B312CB" w:rsidRDefault="00B312CB" w:rsidP="00893253">
      <w:pPr>
        <w:numPr>
          <w:ilvl w:val="0"/>
          <w:numId w:val="42"/>
        </w:numPr>
        <w:contextualSpacing/>
        <w:rPr>
          <w:rFonts w:ascii="Arial" w:hAnsi="Arial" w:cs="Arial"/>
        </w:rPr>
      </w:pPr>
      <w:r w:rsidRPr="00B312CB">
        <w:rPr>
          <w:rFonts w:ascii="Arial" w:hAnsi="Arial" w:cs="Arial"/>
        </w:rPr>
        <w:t>The Director will investigate the circumstances and then arrange a meeting with the Director and one independent Headteacher from the DTSP to discuss the allegation with the participant within 7 working days. The participant will be entitled to have a representative present with them during this meeting. An agenda containing the following items will be sent to the participant prior to the meeting:</w:t>
      </w:r>
    </w:p>
    <w:p w14:paraId="0DE32E1C" w14:textId="77777777" w:rsidR="00B312CB" w:rsidRPr="00B312CB" w:rsidRDefault="00B312CB" w:rsidP="00893253">
      <w:pPr>
        <w:numPr>
          <w:ilvl w:val="0"/>
          <w:numId w:val="43"/>
        </w:numPr>
        <w:contextualSpacing/>
        <w:rPr>
          <w:rFonts w:ascii="Arial" w:hAnsi="Arial" w:cs="Arial"/>
        </w:rPr>
      </w:pPr>
      <w:r w:rsidRPr="00B312CB">
        <w:rPr>
          <w:rFonts w:ascii="Arial" w:hAnsi="Arial" w:cs="Arial"/>
        </w:rPr>
        <w:t>Date, time and venue</w:t>
      </w:r>
    </w:p>
    <w:p w14:paraId="0DE32E1D" w14:textId="77777777" w:rsidR="00B312CB" w:rsidRPr="00B312CB" w:rsidRDefault="00B312CB" w:rsidP="00893253">
      <w:pPr>
        <w:numPr>
          <w:ilvl w:val="0"/>
          <w:numId w:val="43"/>
        </w:numPr>
        <w:contextualSpacing/>
        <w:rPr>
          <w:rFonts w:ascii="Arial" w:hAnsi="Arial" w:cs="Arial"/>
        </w:rPr>
      </w:pPr>
      <w:r w:rsidRPr="00B312CB">
        <w:rPr>
          <w:rFonts w:ascii="Arial" w:hAnsi="Arial" w:cs="Arial"/>
        </w:rPr>
        <w:t>Nature of the suspicion</w:t>
      </w:r>
    </w:p>
    <w:p w14:paraId="0DE32E1E" w14:textId="77777777" w:rsidR="00B312CB" w:rsidRPr="00B312CB" w:rsidRDefault="00B312CB" w:rsidP="00893253">
      <w:pPr>
        <w:numPr>
          <w:ilvl w:val="0"/>
          <w:numId w:val="43"/>
        </w:numPr>
        <w:contextualSpacing/>
        <w:rPr>
          <w:rFonts w:ascii="Arial" w:hAnsi="Arial" w:cs="Arial"/>
        </w:rPr>
      </w:pPr>
      <w:r w:rsidRPr="00B312CB">
        <w:rPr>
          <w:rFonts w:ascii="Arial" w:hAnsi="Arial" w:cs="Arial"/>
        </w:rPr>
        <w:t>Opportunity for the participant to respond to the suspicion</w:t>
      </w:r>
    </w:p>
    <w:p w14:paraId="0DE32E1F" w14:textId="77777777" w:rsidR="00B312CB" w:rsidRPr="00B312CB" w:rsidRDefault="00B312CB" w:rsidP="00893253">
      <w:pPr>
        <w:numPr>
          <w:ilvl w:val="0"/>
          <w:numId w:val="43"/>
        </w:numPr>
        <w:contextualSpacing/>
        <w:rPr>
          <w:rFonts w:ascii="Arial" w:hAnsi="Arial" w:cs="Arial"/>
        </w:rPr>
      </w:pPr>
      <w:r w:rsidRPr="00B312CB">
        <w:rPr>
          <w:rFonts w:ascii="Arial" w:hAnsi="Arial" w:cs="Arial"/>
        </w:rPr>
        <w:t>Opportunity for the Director and Headteacher to ask questions about the suspected case of academic misconduct.</w:t>
      </w:r>
    </w:p>
    <w:p w14:paraId="0DE32E20" w14:textId="77777777" w:rsidR="00B312CB" w:rsidRPr="00B312CB" w:rsidRDefault="00B312CB" w:rsidP="00893253">
      <w:pPr>
        <w:numPr>
          <w:ilvl w:val="0"/>
          <w:numId w:val="43"/>
        </w:numPr>
        <w:contextualSpacing/>
        <w:rPr>
          <w:rFonts w:ascii="Arial" w:hAnsi="Arial" w:cs="Arial"/>
        </w:rPr>
      </w:pPr>
      <w:r w:rsidRPr="00B312CB">
        <w:rPr>
          <w:rFonts w:ascii="Arial" w:hAnsi="Arial" w:cs="Arial"/>
        </w:rPr>
        <w:t>Notification (subject to 3 below) of outcome within 7 days.</w:t>
      </w:r>
    </w:p>
    <w:p w14:paraId="0DE32E21" w14:textId="77777777" w:rsidR="00B312CB" w:rsidRPr="00B312CB" w:rsidRDefault="00B312CB" w:rsidP="00B312CB">
      <w:pPr>
        <w:ind w:left="1440"/>
        <w:contextualSpacing/>
        <w:rPr>
          <w:rFonts w:ascii="Arial" w:hAnsi="Arial" w:cs="Arial"/>
        </w:rPr>
      </w:pPr>
    </w:p>
    <w:p w14:paraId="0DE32E2E" w14:textId="3E99C480" w:rsidR="003B673A" w:rsidRPr="00B54EA8" w:rsidRDefault="00B312CB" w:rsidP="00B54EA8">
      <w:pPr>
        <w:numPr>
          <w:ilvl w:val="0"/>
          <w:numId w:val="42"/>
        </w:numPr>
        <w:contextualSpacing/>
        <w:rPr>
          <w:rFonts w:ascii="Arial" w:hAnsi="Arial" w:cs="Arial"/>
        </w:rPr>
      </w:pPr>
      <w:r w:rsidRPr="00B312CB">
        <w:rPr>
          <w:rFonts w:ascii="Arial" w:hAnsi="Arial" w:cs="Arial"/>
        </w:rPr>
        <w:t>The Department and the DfE Quality Assurance agent will draw up and issue further guidance on what to do if academic misconduct has been investigated and found to have occurred and the DTSP will follow this guidance.</w:t>
      </w:r>
    </w:p>
    <w:p w14:paraId="0DE32E2F" w14:textId="77777777" w:rsidR="003B673A" w:rsidRDefault="003B673A" w:rsidP="00B312CB">
      <w:pPr>
        <w:autoSpaceDE w:val="0"/>
        <w:autoSpaceDN w:val="0"/>
        <w:adjustRightInd w:val="0"/>
        <w:spacing w:after="0" w:line="240" w:lineRule="auto"/>
        <w:jc w:val="center"/>
        <w:rPr>
          <w:rFonts w:ascii="Arial" w:hAnsi="Arial" w:cs="Arial"/>
          <w:b/>
          <w:bCs/>
          <w:color w:val="000000"/>
          <w:sz w:val="28"/>
          <w:szCs w:val="28"/>
        </w:rPr>
      </w:pPr>
    </w:p>
    <w:p w14:paraId="0DE32E36" w14:textId="77777777" w:rsidR="003B673A" w:rsidRDefault="003B673A" w:rsidP="00B54EA8">
      <w:pPr>
        <w:autoSpaceDE w:val="0"/>
        <w:autoSpaceDN w:val="0"/>
        <w:adjustRightInd w:val="0"/>
        <w:spacing w:after="0" w:line="240" w:lineRule="auto"/>
        <w:rPr>
          <w:rFonts w:ascii="Arial" w:hAnsi="Arial" w:cs="Arial"/>
          <w:b/>
          <w:bCs/>
          <w:color w:val="000000"/>
          <w:sz w:val="28"/>
          <w:szCs w:val="28"/>
        </w:rPr>
      </w:pPr>
    </w:p>
    <w:p w14:paraId="0DE32E37" w14:textId="77777777" w:rsidR="003B673A" w:rsidRPr="00B312CB" w:rsidRDefault="003B673A" w:rsidP="00B312CB">
      <w:pPr>
        <w:autoSpaceDE w:val="0"/>
        <w:autoSpaceDN w:val="0"/>
        <w:adjustRightInd w:val="0"/>
        <w:spacing w:after="0" w:line="240" w:lineRule="auto"/>
        <w:jc w:val="center"/>
        <w:rPr>
          <w:rFonts w:ascii="Arial" w:hAnsi="Arial" w:cs="Arial"/>
          <w:b/>
          <w:bCs/>
          <w:color w:val="000000"/>
          <w:sz w:val="28"/>
          <w:szCs w:val="28"/>
        </w:rPr>
      </w:pPr>
    </w:p>
    <w:p w14:paraId="0DE32E38" w14:textId="77777777" w:rsidR="00B312CB" w:rsidRPr="00B312CB" w:rsidRDefault="00B312CB" w:rsidP="00B312CB">
      <w:pPr>
        <w:autoSpaceDE w:val="0"/>
        <w:autoSpaceDN w:val="0"/>
        <w:adjustRightInd w:val="0"/>
        <w:spacing w:after="0" w:line="240" w:lineRule="auto"/>
        <w:jc w:val="center"/>
        <w:rPr>
          <w:rFonts w:ascii="Arial" w:hAnsi="Arial" w:cs="Arial"/>
          <w:b/>
          <w:bCs/>
          <w:color w:val="000000"/>
          <w:sz w:val="28"/>
          <w:szCs w:val="28"/>
        </w:rPr>
      </w:pPr>
      <w:r w:rsidRPr="00B312CB">
        <w:rPr>
          <w:rFonts w:ascii="Arial" w:hAnsi="Arial" w:cs="Arial"/>
          <w:b/>
          <w:bCs/>
          <w:color w:val="000000"/>
          <w:sz w:val="28"/>
          <w:szCs w:val="28"/>
        </w:rPr>
        <w:t>NPQSL Assessment Criteria – leading across a school</w:t>
      </w:r>
    </w:p>
    <w:p w14:paraId="0DE32E39" w14:textId="77777777" w:rsidR="00B312CB" w:rsidRPr="00B312CB" w:rsidRDefault="00B312CB" w:rsidP="00B312CB">
      <w:pPr>
        <w:autoSpaceDE w:val="0"/>
        <w:autoSpaceDN w:val="0"/>
        <w:adjustRightInd w:val="0"/>
        <w:spacing w:after="0" w:line="240" w:lineRule="auto"/>
        <w:jc w:val="center"/>
        <w:rPr>
          <w:rFonts w:ascii="Arial" w:hAnsi="Arial" w:cs="Arial"/>
          <w:color w:val="000000"/>
          <w:sz w:val="28"/>
          <w:szCs w:val="28"/>
        </w:rPr>
      </w:pPr>
    </w:p>
    <w:p w14:paraId="0DE32E3A" w14:textId="77777777" w:rsidR="00B312CB" w:rsidRPr="00B312CB" w:rsidRDefault="00B312CB" w:rsidP="00B312CB">
      <w:pPr>
        <w:autoSpaceDE w:val="0"/>
        <w:autoSpaceDN w:val="0"/>
        <w:adjustRightInd w:val="0"/>
        <w:spacing w:after="0" w:line="240" w:lineRule="auto"/>
        <w:rPr>
          <w:rFonts w:ascii="Arial" w:hAnsi="Arial" w:cs="Arial"/>
          <w:color w:val="000000"/>
          <w:sz w:val="24"/>
          <w:szCs w:val="24"/>
        </w:rPr>
      </w:pPr>
      <w:r w:rsidRPr="00B312CB">
        <w:rPr>
          <w:rFonts w:ascii="Arial" w:hAnsi="Arial" w:cs="Arial"/>
          <w:b/>
          <w:bCs/>
          <w:color w:val="000000"/>
          <w:sz w:val="24"/>
          <w:szCs w:val="24"/>
        </w:rPr>
        <w:t xml:space="preserve">Assessment Task: </w:t>
      </w:r>
      <w:r w:rsidRPr="00B312CB">
        <w:rPr>
          <w:rFonts w:ascii="Arial" w:hAnsi="Arial" w:cs="Arial"/>
          <w:color w:val="000000"/>
          <w:sz w:val="24"/>
          <w:szCs w:val="24"/>
        </w:rPr>
        <w:t xml:space="preserve">Leading an improvement project across their school, lasting at least 2 terms, to reduce variation in pupil progress and attainment (part A) and improve the efficiency and effectiveness of teaching (part B). </w:t>
      </w:r>
    </w:p>
    <w:p w14:paraId="0DE32E3B" w14:textId="77777777" w:rsidR="00B312CB" w:rsidRPr="00B312CB" w:rsidRDefault="00B312CB" w:rsidP="00B312CB">
      <w:pPr>
        <w:autoSpaceDE w:val="0"/>
        <w:autoSpaceDN w:val="0"/>
        <w:adjustRightInd w:val="0"/>
        <w:spacing w:after="0" w:line="240" w:lineRule="auto"/>
        <w:rPr>
          <w:rFonts w:ascii="Arial" w:hAnsi="Arial" w:cs="Arial"/>
          <w:b/>
          <w:bCs/>
          <w:color w:val="000000"/>
          <w:sz w:val="24"/>
          <w:szCs w:val="24"/>
        </w:rPr>
      </w:pPr>
    </w:p>
    <w:p w14:paraId="0DE32E3C" w14:textId="77777777" w:rsidR="00B312CB" w:rsidRPr="00B312CB" w:rsidRDefault="00B312CB" w:rsidP="00B312CB">
      <w:pPr>
        <w:autoSpaceDE w:val="0"/>
        <w:autoSpaceDN w:val="0"/>
        <w:adjustRightInd w:val="0"/>
        <w:spacing w:after="0" w:line="240" w:lineRule="auto"/>
        <w:rPr>
          <w:rFonts w:ascii="Arial" w:hAnsi="Arial" w:cs="Arial"/>
          <w:color w:val="000000"/>
          <w:sz w:val="24"/>
          <w:szCs w:val="24"/>
        </w:rPr>
      </w:pPr>
      <w:r w:rsidRPr="00B312CB">
        <w:rPr>
          <w:rFonts w:ascii="Arial" w:hAnsi="Arial" w:cs="Arial"/>
          <w:b/>
          <w:bCs/>
          <w:color w:val="000000"/>
          <w:sz w:val="24"/>
          <w:szCs w:val="24"/>
        </w:rPr>
        <w:t xml:space="preserve">Word Limit: </w:t>
      </w:r>
      <w:r w:rsidRPr="00B312CB">
        <w:rPr>
          <w:rFonts w:ascii="Arial" w:hAnsi="Arial" w:cs="Arial"/>
          <w:color w:val="000000"/>
          <w:sz w:val="24"/>
          <w:szCs w:val="24"/>
        </w:rPr>
        <w:t xml:space="preserve">5,000 </w:t>
      </w:r>
    </w:p>
    <w:p w14:paraId="0DE32E3D" w14:textId="77777777" w:rsidR="00B312CB" w:rsidRPr="00B312CB" w:rsidRDefault="00B312CB" w:rsidP="00B312CB">
      <w:pPr>
        <w:autoSpaceDE w:val="0"/>
        <w:autoSpaceDN w:val="0"/>
        <w:adjustRightInd w:val="0"/>
        <w:spacing w:after="0" w:line="240" w:lineRule="auto"/>
        <w:rPr>
          <w:rFonts w:ascii="Arial" w:hAnsi="Arial" w:cs="Arial"/>
          <w:b/>
          <w:bCs/>
          <w:color w:val="000000"/>
          <w:sz w:val="24"/>
          <w:szCs w:val="24"/>
        </w:rPr>
      </w:pPr>
    </w:p>
    <w:p w14:paraId="0DE32E3E" w14:textId="77777777" w:rsidR="00B312CB" w:rsidRPr="00B312CB" w:rsidRDefault="00B312CB" w:rsidP="00B312CB">
      <w:pPr>
        <w:autoSpaceDE w:val="0"/>
        <w:autoSpaceDN w:val="0"/>
        <w:adjustRightInd w:val="0"/>
        <w:spacing w:after="0" w:line="240" w:lineRule="auto"/>
        <w:rPr>
          <w:rFonts w:ascii="Arial" w:hAnsi="Arial" w:cs="Arial"/>
          <w:color w:val="000000"/>
          <w:sz w:val="24"/>
          <w:szCs w:val="24"/>
        </w:rPr>
      </w:pPr>
      <w:r w:rsidRPr="00B312CB">
        <w:rPr>
          <w:rFonts w:ascii="Arial" w:hAnsi="Arial" w:cs="Arial"/>
          <w:b/>
          <w:bCs/>
          <w:color w:val="000000"/>
          <w:sz w:val="24"/>
          <w:szCs w:val="24"/>
        </w:rPr>
        <w:t xml:space="preserve">Assessment Criteria assessed: 14 </w:t>
      </w:r>
    </w:p>
    <w:p w14:paraId="0DE32E3F" w14:textId="77777777" w:rsidR="00B312CB" w:rsidRPr="00B312CB" w:rsidRDefault="00B312CB" w:rsidP="00B312CB">
      <w:pPr>
        <w:autoSpaceDE w:val="0"/>
        <w:autoSpaceDN w:val="0"/>
        <w:adjustRightInd w:val="0"/>
        <w:spacing w:after="0" w:line="240" w:lineRule="auto"/>
        <w:rPr>
          <w:rFonts w:ascii="Arial" w:hAnsi="Arial" w:cs="Arial"/>
          <w:b/>
          <w:bCs/>
          <w:color w:val="000000"/>
          <w:sz w:val="24"/>
          <w:szCs w:val="24"/>
        </w:rPr>
      </w:pPr>
    </w:p>
    <w:p w14:paraId="0DE32E40" w14:textId="77777777" w:rsidR="00B312CB" w:rsidRPr="00B312CB" w:rsidRDefault="00B312CB" w:rsidP="00B312CB">
      <w:pPr>
        <w:autoSpaceDE w:val="0"/>
        <w:autoSpaceDN w:val="0"/>
        <w:adjustRightInd w:val="0"/>
        <w:spacing w:after="0" w:line="240" w:lineRule="auto"/>
        <w:rPr>
          <w:rFonts w:ascii="Arial" w:hAnsi="Arial" w:cs="Arial"/>
          <w:color w:val="000000"/>
          <w:sz w:val="24"/>
          <w:szCs w:val="24"/>
        </w:rPr>
      </w:pPr>
      <w:r w:rsidRPr="00B312CB">
        <w:rPr>
          <w:rFonts w:ascii="Arial" w:hAnsi="Arial" w:cs="Arial"/>
          <w:b/>
          <w:bCs/>
          <w:color w:val="000000"/>
          <w:sz w:val="24"/>
          <w:szCs w:val="24"/>
        </w:rPr>
        <w:t xml:space="preserve">Marks available: 28 </w:t>
      </w:r>
    </w:p>
    <w:p w14:paraId="0DE32E41" w14:textId="77777777" w:rsidR="00B312CB" w:rsidRPr="00B312CB" w:rsidRDefault="00B312CB" w:rsidP="00B312CB">
      <w:pPr>
        <w:autoSpaceDE w:val="0"/>
        <w:autoSpaceDN w:val="0"/>
        <w:adjustRightInd w:val="0"/>
        <w:spacing w:after="0" w:line="240" w:lineRule="auto"/>
        <w:rPr>
          <w:rFonts w:ascii="Arial" w:hAnsi="Arial" w:cs="Arial"/>
          <w:b/>
          <w:bCs/>
          <w:color w:val="000000"/>
          <w:sz w:val="24"/>
          <w:szCs w:val="24"/>
        </w:rPr>
      </w:pPr>
    </w:p>
    <w:p w14:paraId="0DE32E42" w14:textId="77777777" w:rsidR="00B312CB" w:rsidRPr="00B312CB" w:rsidRDefault="00B312CB" w:rsidP="00B312CB">
      <w:pPr>
        <w:autoSpaceDE w:val="0"/>
        <w:autoSpaceDN w:val="0"/>
        <w:adjustRightInd w:val="0"/>
        <w:spacing w:after="0" w:line="240" w:lineRule="auto"/>
        <w:rPr>
          <w:rFonts w:ascii="Arial" w:hAnsi="Arial" w:cs="Arial"/>
          <w:color w:val="000000"/>
          <w:sz w:val="24"/>
          <w:szCs w:val="24"/>
        </w:rPr>
      </w:pPr>
      <w:r w:rsidRPr="00B312CB">
        <w:rPr>
          <w:rFonts w:ascii="Arial" w:hAnsi="Arial" w:cs="Arial"/>
          <w:b/>
          <w:bCs/>
          <w:color w:val="000000"/>
          <w:sz w:val="24"/>
          <w:szCs w:val="24"/>
        </w:rPr>
        <w:t xml:space="preserve">Pass mark: 20 </w:t>
      </w:r>
    </w:p>
    <w:p w14:paraId="0DE32E43" w14:textId="77777777" w:rsidR="00B312CB" w:rsidRPr="00B312CB" w:rsidRDefault="00B312CB" w:rsidP="00B312CB">
      <w:pPr>
        <w:autoSpaceDE w:val="0"/>
        <w:autoSpaceDN w:val="0"/>
        <w:adjustRightInd w:val="0"/>
        <w:spacing w:after="0" w:line="240" w:lineRule="auto"/>
        <w:rPr>
          <w:rFonts w:ascii="Arial" w:hAnsi="Arial" w:cs="Arial"/>
          <w:color w:val="FF0000"/>
          <w:sz w:val="24"/>
          <w:szCs w:val="24"/>
        </w:rPr>
      </w:pPr>
      <w:r w:rsidRPr="00B312CB">
        <w:rPr>
          <w:rFonts w:ascii="Arial" w:hAnsi="Arial" w:cs="Arial"/>
          <w:color w:val="FF0000"/>
          <w:sz w:val="24"/>
          <w:szCs w:val="24"/>
        </w:rPr>
        <w:t xml:space="preserve">In addition to achieving the pass mark participants must also score at least 1 mark in each assessment criterion in order to be successful in the task, i.e. a ‘0’ will result in the participant failing the task. </w:t>
      </w:r>
    </w:p>
    <w:p w14:paraId="0DE32E44"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color w:val="000000"/>
          <w:sz w:val="23"/>
          <w:szCs w:val="23"/>
        </w:rPr>
        <w:t xml:space="preserve"> </w:t>
      </w:r>
    </w:p>
    <w:p w14:paraId="0DE32E45"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color w:val="000000"/>
          <w:sz w:val="23"/>
          <w:szCs w:val="23"/>
        </w:rPr>
        <w:t>Please be aware as you write your final assessment of the terms used in the glossary below:</w:t>
      </w:r>
    </w:p>
    <w:p w14:paraId="0DE32E46" w14:textId="77777777" w:rsidR="00B312CB" w:rsidRPr="00B312CB" w:rsidRDefault="00B312CB" w:rsidP="00B312CB">
      <w:pPr>
        <w:rPr>
          <w:rFonts w:ascii="Arial" w:hAnsi="Arial" w:cs="Arial"/>
        </w:rPr>
      </w:pPr>
      <w:r w:rsidRPr="00B312CB">
        <w:rPr>
          <w:rFonts w:ascii="Arial" w:hAnsi="Arial" w:cs="Arial"/>
          <w:b/>
          <w:bCs/>
        </w:rPr>
        <w:t xml:space="preserve">Glossary </w:t>
      </w:r>
    </w:p>
    <w:tbl>
      <w:tblPr>
        <w:tblW w:w="14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2"/>
        <w:gridCol w:w="9725"/>
      </w:tblGrid>
      <w:tr w:rsidR="00B312CB" w:rsidRPr="00B312CB" w14:paraId="0DE32E49" w14:textId="77777777" w:rsidTr="00B312CB">
        <w:trPr>
          <w:trHeight w:val="112"/>
        </w:trPr>
        <w:tc>
          <w:tcPr>
            <w:tcW w:w="4412" w:type="dxa"/>
          </w:tcPr>
          <w:p w14:paraId="0DE32E47"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b/>
                <w:bCs/>
                <w:color w:val="000000"/>
                <w:sz w:val="23"/>
                <w:szCs w:val="23"/>
              </w:rPr>
              <w:t xml:space="preserve">Term </w:t>
            </w:r>
          </w:p>
        </w:tc>
        <w:tc>
          <w:tcPr>
            <w:tcW w:w="9725" w:type="dxa"/>
          </w:tcPr>
          <w:p w14:paraId="0DE32E48"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b/>
                <w:bCs/>
                <w:color w:val="000000"/>
                <w:sz w:val="23"/>
                <w:szCs w:val="23"/>
              </w:rPr>
              <w:t xml:space="preserve">Definition </w:t>
            </w:r>
          </w:p>
        </w:tc>
      </w:tr>
      <w:tr w:rsidR="00B312CB" w:rsidRPr="00B312CB" w14:paraId="0DE32E4C" w14:textId="77777777" w:rsidTr="00B312CB">
        <w:trPr>
          <w:trHeight w:val="526"/>
        </w:trPr>
        <w:tc>
          <w:tcPr>
            <w:tcW w:w="4412" w:type="dxa"/>
          </w:tcPr>
          <w:p w14:paraId="0DE32E4A"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b/>
                <w:bCs/>
                <w:color w:val="000000"/>
                <w:sz w:val="23"/>
                <w:szCs w:val="23"/>
              </w:rPr>
              <w:t xml:space="preserve">Analyse </w:t>
            </w:r>
          </w:p>
        </w:tc>
        <w:tc>
          <w:tcPr>
            <w:tcW w:w="9725" w:type="dxa"/>
          </w:tcPr>
          <w:p w14:paraId="0DE32E4B"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color w:val="000000"/>
                <w:sz w:val="23"/>
                <w:szCs w:val="23"/>
              </w:rPr>
              <w:t xml:space="preserve">Break down data, information, or research and identify issues, common themes / concepts; identify advantages and disadvantages of approach; show how main ideas are related and why, and why important. </w:t>
            </w:r>
          </w:p>
        </w:tc>
      </w:tr>
      <w:tr w:rsidR="00B312CB" w:rsidRPr="00B312CB" w14:paraId="0DE32E4F" w14:textId="77777777" w:rsidTr="00B312CB">
        <w:trPr>
          <w:trHeight w:val="250"/>
        </w:trPr>
        <w:tc>
          <w:tcPr>
            <w:tcW w:w="4412" w:type="dxa"/>
          </w:tcPr>
          <w:p w14:paraId="0DE32E4D"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b/>
                <w:bCs/>
                <w:color w:val="000000"/>
                <w:sz w:val="23"/>
                <w:szCs w:val="23"/>
              </w:rPr>
              <w:t xml:space="preserve">Apply </w:t>
            </w:r>
          </w:p>
        </w:tc>
        <w:tc>
          <w:tcPr>
            <w:tcW w:w="9725" w:type="dxa"/>
          </w:tcPr>
          <w:p w14:paraId="0DE32E4E"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color w:val="000000"/>
                <w:sz w:val="23"/>
                <w:szCs w:val="23"/>
              </w:rPr>
              <w:t xml:space="preserve">Make use of newly acquired knowledge and skills in the task / project </w:t>
            </w:r>
          </w:p>
        </w:tc>
      </w:tr>
      <w:tr w:rsidR="00B312CB" w:rsidRPr="00B312CB" w14:paraId="0DE32E52" w14:textId="77777777" w:rsidTr="00B312CB">
        <w:trPr>
          <w:trHeight w:val="112"/>
        </w:trPr>
        <w:tc>
          <w:tcPr>
            <w:tcW w:w="4412" w:type="dxa"/>
          </w:tcPr>
          <w:p w14:paraId="0DE32E50"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b/>
                <w:bCs/>
                <w:color w:val="000000"/>
                <w:sz w:val="23"/>
                <w:szCs w:val="23"/>
              </w:rPr>
              <w:t xml:space="preserve">Assess </w:t>
            </w:r>
          </w:p>
        </w:tc>
        <w:tc>
          <w:tcPr>
            <w:tcW w:w="9725" w:type="dxa"/>
          </w:tcPr>
          <w:p w14:paraId="0DE32E51"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color w:val="000000"/>
                <w:sz w:val="23"/>
                <w:szCs w:val="23"/>
              </w:rPr>
              <w:t xml:space="preserve">Use available information to make a judgement / take a decision. </w:t>
            </w:r>
          </w:p>
        </w:tc>
      </w:tr>
      <w:tr w:rsidR="00B312CB" w:rsidRPr="00B312CB" w14:paraId="0DE32E55" w14:textId="77777777" w:rsidTr="00B312CB">
        <w:trPr>
          <w:trHeight w:val="250"/>
        </w:trPr>
        <w:tc>
          <w:tcPr>
            <w:tcW w:w="4412" w:type="dxa"/>
          </w:tcPr>
          <w:p w14:paraId="0DE32E53"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b/>
                <w:bCs/>
                <w:color w:val="000000"/>
                <w:sz w:val="23"/>
                <w:szCs w:val="23"/>
              </w:rPr>
              <w:t xml:space="preserve">Demonstrably </w:t>
            </w:r>
          </w:p>
        </w:tc>
        <w:tc>
          <w:tcPr>
            <w:tcW w:w="9725" w:type="dxa"/>
          </w:tcPr>
          <w:p w14:paraId="0DE32E54"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color w:val="000000"/>
                <w:sz w:val="23"/>
                <w:szCs w:val="23"/>
              </w:rPr>
              <w:t xml:space="preserve">Providing evidence of understanding / use of knowledge and skills in the task / project to positive effect </w:t>
            </w:r>
          </w:p>
        </w:tc>
      </w:tr>
      <w:tr w:rsidR="00B312CB" w:rsidRPr="00B312CB" w14:paraId="0DE32E58" w14:textId="77777777" w:rsidTr="00B312CB">
        <w:trPr>
          <w:trHeight w:val="112"/>
        </w:trPr>
        <w:tc>
          <w:tcPr>
            <w:tcW w:w="4412" w:type="dxa"/>
          </w:tcPr>
          <w:p w14:paraId="0DE32E56"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b/>
                <w:bCs/>
                <w:color w:val="000000"/>
                <w:sz w:val="23"/>
                <w:szCs w:val="23"/>
              </w:rPr>
              <w:t xml:space="preserve">Deploy </w:t>
            </w:r>
          </w:p>
        </w:tc>
        <w:tc>
          <w:tcPr>
            <w:tcW w:w="9725" w:type="dxa"/>
          </w:tcPr>
          <w:p w14:paraId="0DE32E57"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color w:val="000000"/>
                <w:sz w:val="23"/>
                <w:szCs w:val="23"/>
              </w:rPr>
              <w:t xml:space="preserve">Make use of resources or strategies to address an issue. </w:t>
            </w:r>
          </w:p>
        </w:tc>
      </w:tr>
      <w:tr w:rsidR="00B312CB" w:rsidRPr="00B312CB" w14:paraId="0DE32E5B" w14:textId="77777777" w:rsidTr="00B312CB">
        <w:trPr>
          <w:trHeight w:val="112"/>
        </w:trPr>
        <w:tc>
          <w:tcPr>
            <w:tcW w:w="4412" w:type="dxa"/>
          </w:tcPr>
          <w:p w14:paraId="0DE32E59"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b/>
                <w:bCs/>
                <w:color w:val="000000"/>
                <w:sz w:val="23"/>
                <w:szCs w:val="23"/>
              </w:rPr>
              <w:t xml:space="preserve">Effectiveness </w:t>
            </w:r>
          </w:p>
        </w:tc>
        <w:tc>
          <w:tcPr>
            <w:tcW w:w="9725" w:type="dxa"/>
          </w:tcPr>
          <w:p w14:paraId="0DE32E5A"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color w:val="000000"/>
                <w:sz w:val="23"/>
                <w:szCs w:val="23"/>
              </w:rPr>
              <w:t xml:space="preserve">Producing desired result, impact or outcome. </w:t>
            </w:r>
          </w:p>
        </w:tc>
      </w:tr>
      <w:tr w:rsidR="00B312CB" w:rsidRPr="00B312CB" w14:paraId="0DE32E5E" w14:textId="77777777" w:rsidTr="00B312CB">
        <w:trPr>
          <w:trHeight w:val="250"/>
        </w:trPr>
        <w:tc>
          <w:tcPr>
            <w:tcW w:w="4412" w:type="dxa"/>
          </w:tcPr>
          <w:p w14:paraId="0DE32E5C"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b/>
                <w:bCs/>
                <w:color w:val="000000"/>
                <w:sz w:val="23"/>
                <w:szCs w:val="23"/>
              </w:rPr>
              <w:t xml:space="preserve">Efficiency </w:t>
            </w:r>
          </w:p>
        </w:tc>
        <w:tc>
          <w:tcPr>
            <w:tcW w:w="9725" w:type="dxa"/>
          </w:tcPr>
          <w:p w14:paraId="0DE32E5D"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color w:val="000000"/>
                <w:sz w:val="23"/>
                <w:szCs w:val="23"/>
              </w:rPr>
              <w:t xml:space="preserve">Getting best use of resource with minimum wasted effort or expense. </w:t>
            </w:r>
          </w:p>
        </w:tc>
      </w:tr>
      <w:tr w:rsidR="00B312CB" w:rsidRPr="00B312CB" w14:paraId="0DE32E61" w14:textId="77777777" w:rsidTr="00B312CB">
        <w:trPr>
          <w:trHeight w:val="112"/>
        </w:trPr>
        <w:tc>
          <w:tcPr>
            <w:tcW w:w="4412" w:type="dxa"/>
          </w:tcPr>
          <w:p w14:paraId="0DE32E5F"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b/>
                <w:bCs/>
                <w:color w:val="000000"/>
                <w:sz w:val="23"/>
                <w:szCs w:val="23"/>
              </w:rPr>
              <w:t xml:space="preserve">Establish </w:t>
            </w:r>
          </w:p>
        </w:tc>
        <w:tc>
          <w:tcPr>
            <w:tcW w:w="9725" w:type="dxa"/>
          </w:tcPr>
          <w:p w14:paraId="0DE32E60"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color w:val="000000"/>
                <w:sz w:val="23"/>
                <w:szCs w:val="23"/>
              </w:rPr>
              <w:t xml:space="preserve">Secure acceptance for; set up on a permanent basis. </w:t>
            </w:r>
          </w:p>
        </w:tc>
      </w:tr>
      <w:tr w:rsidR="00B312CB" w:rsidRPr="00B312CB" w14:paraId="0DE32E64" w14:textId="77777777" w:rsidTr="00B312CB">
        <w:trPr>
          <w:trHeight w:val="526"/>
        </w:trPr>
        <w:tc>
          <w:tcPr>
            <w:tcW w:w="4412" w:type="dxa"/>
          </w:tcPr>
          <w:p w14:paraId="0DE32E62"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b/>
                <w:bCs/>
                <w:color w:val="000000"/>
                <w:sz w:val="23"/>
                <w:szCs w:val="23"/>
              </w:rPr>
              <w:t xml:space="preserve">Evaluate </w:t>
            </w:r>
          </w:p>
        </w:tc>
        <w:tc>
          <w:tcPr>
            <w:tcW w:w="9725" w:type="dxa"/>
          </w:tcPr>
          <w:p w14:paraId="0DE32E63"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color w:val="000000"/>
                <w:sz w:val="23"/>
                <w:szCs w:val="23"/>
              </w:rPr>
              <w:t xml:space="preserve">Examine strengths and weaknesses, similarities and differences; make points for and against; review evidence from different perspectives and come to a valid conclusion or reasoned judgement. </w:t>
            </w:r>
          </w:p>
        </w:tc>
      </w:tr>
      <w:tr w:rsidR="00B312CB" w:rsidRPr="00B312CB" w14:paraId="0DE32E67" w14:textId="77777777" w:rsidTr="00B312CB">
        <w:trPr>
          <w:trHeight w:val="250"/>
        </w:trPr>
        <w:tc>
          <w:tcPr>
            <w:tcW w:w="4412" w:type="dxa"/>
          </w:tcPr>
          <w:p w14:paraId="0DE32E65"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b/>
                <w:bCs/>
                <w:color w:val="000000"/>
                <w:sz w:val="23"/>
                <w:szCs w:val="23"/>
              </w:rPr>
              <w:t xml:space="preserve">Exploit </w:t>
            </w:r>
          </w:p>
        </w:tc>
        <w:tc>
          <w:tcPr>
            <w:tcW w:w="9725" w:type="dxa"/>
          </w:tcPr>
          <w:p w14:paraId="0DE32E66"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color w:val="000000"/>
                <w:sz w:val="23"/>
                <w:szCs w:val="23"/>
              </w:rPr>
              <w:t xml:space="preserve">Make full use of, and derive benefit from, a resource, knowledge or skill; use to good advantage. </w:t>
            </w:r>
          </w:p>
        </w:tc>
      </w:tr>
      <w:tr w:rsidR="00B312CB" w:rsidRPr="00B312CB" w14:paraId="0DE32E6A" w14:textId="77777777" w:rsidTr="00B312CB">
        <w:trPr>
          <w:trHeight w:val="112"/>
        </w:trPr>
        <w:tc>
          <w:tcPr>
            <w:tcW w:w="4412" w:type="dxa"/>
          </w:tcPr>
          <w:p w14:paraId="0DE32E68"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b/>
                <w:bCs/>
                <w:color w:val="000000"/>
                <w:sz w:val="23"/>
                <w:szCs w:val="23"/>
              </w:rPr>
              <w:t xml:space="preserve">Implement </w:t>
            </w:r>
          </w:p>
        </w:tc>
        <w:tc>
          <w:tcPr>
            <w:tcW w:w="9725" w:type="dxa"/>
          </w:tcPr>
          <w:p w14:paraId="0DE32E69"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color w:val="000000"/>
                <w:sz w:val="23"/>
                <w:szCs w:val="23"/>
              </w:rPr>
              <w:t xml:space="preserve">Put into practical effect; carry out. </w:t>
            </w:r>
          </w:p>
        </w:tc>
      </w:tr>
      <w:tr w:rsidR="00B312CB" w:rsidRPr="00B312CB" w14:paraId="0DE32E6D" w14:textId="77777777" w:rsidTr="00B312CB">
        <w:trPr>
          <w:trHeight w:val="112"/>
        </w:trPr>
        <w:tc>
          <w:tcPr>
            <w:tcW w:w="4412" w:type="dxa"/>
          </w:tcPr>
          <w:p w14:paraId="0DE32E6B"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b/>
                <w:bCs/>
                <w:color w:val="000000"/>
                <w:sz w:val="23"/>
                <w:szCs w:val="23"/>
              </w:rPr>
              <w:t xml:space="preserve">Successfully </w:t>
            </w:r>
          </w:p>
        </w:tc>
        <w:tc>
          <w:tcPr>
            <w:tcW w:w="9725" w:type="dxa"/>
          </w:tcPr>
          <w:p w14:paraId="0DE32E6C"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color w:val="000000"/>
                <w:sz w:val="23"/>
                <w:szCs w:val="23"/>
              </w:rPr>
              <w:t xml:space="preserve">Evidence of outcome or impact of approaches / decisions taken. </w:t>
            </w:r>
          </w:p>
        </w:tc>
      </w:tr>
      <w:tr w:rsidR="00B312CB" w:rsidRPr="00B312CB" w14:paraId="0DE32E70" w14:textId="77777777" w:rsidTr="00B312CB">
        <w:trPr>
          <w:trHeight w:val="112"/>
        </w:trPr>
        <w:tc>
          <w:tcPr>
            <w:tcW w:w="4412" w:type="dxa"/>
          </w:tcPr>
          <w:p w14:paraId="0DE32E6E"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b/>
                <w:bCs/>
                <w:color w:val="000000"/>
                <w:sz w:val="23"/>
                <w:szCs w:val="23"/>
              </w:rPr>
              <w:t xml:space="preserve">Sustain </w:t>
            </w:r>
          </w:p>
        </w:tc>
        <w:tc>
          <w:tcPr>
            <w:tcW w:w="9725" w:type="dxa"/>
          </w:tcPr>
          <w:p w14:paraId="0DE32E6F"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r w:rsidRPr="00B312CB">
              <w:rPr>
                <w:rFonts w:ascii="Arial" w:hAnsi="Arial" w:cs="Arial"/>
                <w:color w:val="000000"/>
                <w:sz w:val="23"/>
                <w:szCs w:val="23"/>
              </w:rPr>
              <w:t xml:space="preserve">Maintain for a period of time relevant to the task / project </w:t>
            </w:r>
          </w:p>
        </w:tc>
      </w:tr>
    </w:tbl>
    <w:p w14:paraId="0DE32E71"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p>
    <w:p w14:paraId="0DE32E72" w14:textId="77777777" w:rsidR="00B312CB" w:rsidRPr="00B312CB" w:rsidRDefault="00B312CB" w:rsidP="00B312CB">
      <w:pPr>
        <w:autoSpaceDE w:val="0"/>
        <w:autoSpaceDN w:val="0"/>
        <w:adjustRightInd w:val="0"/>
        <w:spacing w:after="0" w:line="240" w:lineRule="auto"/>
        <w:rPr>
          <w:rFonts w:ascii="Arial" w:hAnsi="Arial" w:cs="Arial"/>
          <w:color w:val="000000"/>
          <w:sz w:val="23"/>
          <w:szCs w:val="23"/>
        </w:rPr>
      </w:pPr>
    </w:p>
    <w:tbl>
      <w:tblPr>
        <w:tblW w:w="14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1843"/>
        <w:gridCol w:w="1701"/>
        <w:gridCol w:w="3685"/>
        <w:gridCol w:w="3922"/>
        <w:gridCol w:w="1984"/>
      </w:tblGrid>
      <w:tr w:rsidR="00B312CB" w:rsidRPr="00B312CB" w14:paraId="0DE32E7C" w14:textId="77777777" w:rsidTr="00B312CB">
        <w:trPr>
          <w:trHeight w:val="392"/>
        </w:trPr>
        <w:tc>
          <w:tcPr>
            <w:tcW w:w="1521" w:type="dxa"/>
          </w:tcPr>
          <w:p w14:paraId="0DE32E73"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b/>
                <w:bCs/>
                <w:color w:val="000000"/>
              </w:rPr>
              <w:t xml:space="preserve">NPQSL Content area </w:t>
            </w:r>
          </w:p>
        </w:tc>
        <w:tc>
          <w:tcPr>
            <w:tcW w:w="1843" w:type="dxa"/>
          </w:tcPr>
          <w:p w14:paraId="0DE32E74"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b/>
                <w:bCs/>
                <w:color w:val="000000"/>
              </w:rPr>
              <w:t xml:space="preserve">Assessment criteria </w:t>
            </w:r>
          </w:p>
        </w:tc>
        <w:tc>
          <w:tcPr>
            <w:tcW w:w="1701" w:type="dxa"/>
          </w:tcPr>
          <w:p w14:paraId="0DE32E75"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b/>
                <w:bCs/>
                <w:color w:val="000000"/>
              </w:rPr>
              <w:t xml:space="preserve">Score descriptor </w:t>
            </w:r>
          </w:p>
          <w:p w14:paraId="0DE32E76"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b/>
                <w:bCs/>
                <w:color w:val="000000"/>
              </w:rPr>
              <w:t xml:space="preserve">0 Marks </w:t>
            </w:r>
          </w:p>
        </w:tc>
        <w:tc>
          <w:tcPr>
            <w:tcW w:w="3685" w:type="dxa"/>
          </w:tcPr>
          <w:p w14:paraId="0DE32E77"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b/>
                <w:bCs/>
                <w:color w:val="000000"/>
              </w:rPr>
              <w:t xml:space="preserve">Score descriptor </w:t>
            </w:r>
          </w:p>
          <w:p w14:paraId="0DE32E78"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b/>
                <w:bCs/>
                <w:color w:val="000000"/>
              </w:rPr>
              <w:t xml:space="preserve">1 Mark </w:t>
            </w:r>
          </w:p>
        </w:tc>
        <w:tc>
          <w:tcPr>
            <w:tcW w:w="3922" w:type="dxa"/>
          </w:tcPr>
          <w:p w14:paraId="0DE32E79"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b/>
                <w:bCs/>
                <w:color w:val="000000"/>
              </w:rPr>
              <w:t xml:space="preserve">Score descriptor </w:t>
            </w:r>
          </w:p>
          <w:p w14:paraId="0DE32E7A"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b/>
                <w:bCs/>
                <w:color w:val="000000"/>
              </w:rPr>
              <w:t xml:space="preserve">2 Marks </w:t>
            </w:r>
          </w:p>
        </w:tc>
        <w:tc>
          <w:tcPr>
            <w:tcW w:w="1984" w:type="dxa"/>
          </w:tcPr>
          <w:p w14:paraId="0DE32E7B"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b/>
                <w:bCs/>
                <w:color w:val="000000"/>
              </w:rPr>
              <w:t xml:space="preserve">Supporting documents required </w:t>
            </w:r>
          </w:p>
        </w:tc>
      </w:tr>
      <w:tr w:rsidR="00B312CB" w:rsidRPr="00B312CB" w14:paraId="0DE32E7E" w14:textId="77777777" w:rsidTr="00B312CB">
        <w:trPr>
          <w:trHeight w:val="112"/>
        </w:trPr>
        <w:tc>
          <w:tcPr>
            <w:tcW w:w="14656" w:type="dxa"/>
            <w:gridSpan w:val="6"/>
          </w:tcPr>
          <w:p w14:paraId="0DE32E7D"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b/>
                <w:bCs/>
                <w:i/>
                <w:iCs/>
                <w:color w:val="000000"/>
              </w:rPr>
              <w:t xml:space="preserve">Tested in Part A </w:t>
            </w:r>
          </w:p>
        </w:tc>
      </w:tr>
      <w:tr w:rsidR="00B312CB" w:rsidRPr="00B312CB" w14:paraId="0DE32E8F" w14:textId="77777777" w:rsidTr="00B312CB">
        <w:trPr>
          <w:trHeight w:val="983"/>
        </w:trPr>
        <w:tc>
          <w:tcPr>
            <w:tcW w:w="1521" w:type="dxa"/>
            <w:vMerge w:val="restart"/>
          </w:tcPr>
          <w:p w14:paraId="0DE32E7F"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b/>
                <w:bCs/>
                <w:color w:val="000000"/>
              </w:rPr>
              <w:t xml:space="preserve">Strategy &amp; Improvement </w:t>
            </w:r>
          </w:p>
        </w:tc>
        <w:tc>
          <w:tcPr>
            <w:tcW w:w="1843" w:type="dxa"/>
          </w:tcPr>
          <w:p w14:paraId="0DE32E80"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1.2.1 Deploys statistical and/or data analysis concepts to identify variation in pupil performance and contributing factors, applying the findings to design of own plans </w:t>
            </w:r>
          </w:p>
        </w:tc>
        <w:tc>
          <w:tcPr>
            <w:tcW w:w="1701" w:type="dxa"/>
          </w:tcPr>
          <w:p w14:paraId="0DE32E81" w14:textId="77777777" w:rsidR="00B312CB" w:rsidRPr="00B312CB" w:rsidRDefault="00B312CB" w:rsidP="00B312CB">
            <w:pPr>
              <w:autoSpaceDE w:val="0"/>
              <w:autoSpaceDN w:val="0"/>
              <w:adjustRightInd w:val="0"/>
              <w:spacing w:after="0" w:line="240" w:lineRule="auto"/>
              <w:rPr>
                <w:rFonts w:ascii="Arial" w:hAnsi="Arial" w:cs="Arial"/>
              </w:rPr>
            </w:pPr>
          </w:p>
          <w:p w14:paraId="0DE32E82"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No relevant evidence submitted by participant </w:t>
            </w:r>
          </w:p>
          <w:p w14:paraId="0DE32E83"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3685" w:type="dxa"/>
          </w:tcPr>
          <w:p w14:paraId="0DE32E84" w14:textId="77777777" w:rsidR="00B312CB" w:rsidRPr="00B312CB" w:rsidRDefault="00B312CB" w:rsidP="00B312CB">
            <w:pPr>
              <w:autoSpaceDE w:val="0"/>
              <w:autoSpaceDN w:val="0"/>
              <w:adjustRightInd w:val="0"/>
              <w:spacing w:after="0" w:line="240" w:lineRule="auto"/>
              <w:rPr>
                <w:rFonts w:ascii="Arial" w:hAnsi="Arial" w:cs="Arial"/>
              </w:rPr>
            </w:pPr>
          </w:p>
          <w:p w14:paraId="0DE32E85"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Analyses performance data to identify variation and contributing factors; though not always using the most important/relevant/appropriate data sources and/or data/statistical analysis techniques (for specified purpose/context) </w:t>
            </w:r>
          </w:p>
          <w:p w14:paraId="0DE32E86" w14:textId="77777777" w:rsidR="00B312CB" w:rsidRPr="00B312CB" w:rsidRDefault="00B312CB" w:rsidP="00B312CB">
            <w:pPr>
              <w:autoSpaceDE w:val="0"/>
              <w:autoSpaceDN w:val="0"/>
              <w:adjustRightInd w:val="0"/>
              <w:spacing w:after="0" w:line="240" w:lineRule="auto"/>
              <w:rPr>
                <w:rFonts w:ascii="Arial" w:hAnsi="Arial" w:cs="Arial"/>
                <w:color w:val="000000"/>
              </w:rPr>
            </w:pPr>
          </w:p>
          <w:p w14:paraId="0DE32E87"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Own project and/or priorities are not always consistent with the most important/relevant findings of their analysis in some respects. </w:t>
            </w:r>
          </w:p>
          <w:p w14:paraId="0DE32E88"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3922" w:type="dxa"/>
          </w:tcPr>
          <w:p w14:paraId="0DE32E89" w14:textId="77777777" w:rsidR="00B312CB" w:rsidRPr="00B312CB" w:rsidRDefault="00B312CB" w:rsidP="00B312CB">
            <w:pPr>
              <w:autoSpaceDE w:val="0"/>
              <w:autoSpaceDN w:val="0"/>
              <w:adjustRightInd w:val="0"/>
              <w:spacing w:after="0" w:line="240" w:lineRule="auto"/>
              <w:rPr>
                <w:rFonts w:ascii="Arial" w:hAnsi="Arial" w:cs="Arial"/>
              </w:rPr>
            </w:pPr>
          </w:p>
          <w:p w14:paraId="0DE32E8A"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Identifies variation in pupil performance and contributing factors through an analysis of important/relevant/appropriate performance data, including own and comparative schools, using appropriate statistical and/or data analysis techniques </w:t>
            </w:r>
          </w:p>
          <w:p w14:paraId="0DE32E8B" w14:textId="77777777" w:rsidR="00B312CB" w:rsidRPr="00B312CB" w:rsidRDefault="00B312CB" w:rsidP="00B312CB">
            <w:pPr>
              <w:autoSpaceDE w:val="0"/>
              <w:autoSpaceDN w:val="0"/>
              <w:adjustRightInd w:val="0"/>
              <w:spacing w:after="0" w:line="240" w:lineRule="auto"/>
              <w:rPr>
                <w:rFonts w:ascii="Arial" w:hAnsi="Arial" w:cs="Arial"/>
                <w:color w:val="000000"/>
              </w:rPr>
            </w:pPr>
          </w:p>
          <w:p w14:paraId="0DE32E8C"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Own project and priorities for improvement are wholly consistent with the most important/relevant findings of their analysis </w:t>
            </w:r>
          </w:p>
          <w:p w14:paraId="0DE32E8D"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1984" w:type="dxa"/>
          </w:tcPr>
          <w:p w14:paraId="0DE32E8E"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Raw data analysis </w:t>
            </w:r>
          </w:p>
        </w:tc>
      </w:tr>
      <w:tr w:rsidR="00B312CB" w:rsidRPr="00B312CB" w14:paraId="0DE32E92" w14:textId="77777777" w:rsidTr="00B312CB">
        <w:trPr>
          <w:trHeight w:val="983"/>
        </w:trPr>
        <w:tc>
          <w:tcPr>
            <w:tcW w:w="1521" w:type="dxa"/>
            <w:vMerge/>
          </w:tcPr>
          <w:p w14:paraId="0DE32E90"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E91"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Evidence Against the Criteria</w:t>
            </w:r>
          </w:p>
        </w:tc>
      </w:tr>
      <w:tr w:rsidR="00B312CB" w:rsidRPr="00B312CB" w14:paraId="0DE32E95" w14:textId="77777777" w:rsidTr="00B312CB">
        <w:trPr>
          <w:trHeight w:val="983"/>
        </w:trPr>
        <w:tc>
          <w:tcPr>
            <w:tcW w:w="1521" w:type="dxa"/>
            <w:vMerge/>
          </w:tcPr>
          <w:p w14:paraId="0DE32E93"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E94"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Marker Comments</w:t>
            </w:r>
          </w:p>
        </w:tc>
      </w:tr>
      <w:tr w:rsidR="00B312CB" w:rsidRPr="00B312CB" w14:paraId="0DE32EA6" w14:textId="77777777" w:rsidTr="00B312CB">
        <w:trPr>
          <w:trHeight w:val="562"/>
        </w:trPr>
        <w:tc>
          <w:tcPr>
            <w:tcW w:w="1521" w:type="dxa"/>
            <w:vMerge/>
          </w:tcPr>
          <w:p w14:paraId="0DE32E96"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843" w:type="dxa"/>
          </w:tcPr>
          <w:p w14:paraId="0DE32E97"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1.2.2 Evaluates research into, and examples of, implementing change successfully and applies findings to the design and implementation of own plans </w:t>
            </w:r>
          </w:p>
        </w:tc>
        <w:tc>
          <w:tcPr>
            <w:tcW w:w="1701" w:type="dxa"/>
          </w:tcPr>
          <w:p w14:paraId="0DE32E98" w14:textId="77777777" w:rsidR="00B312CB" w:rsidRPr="00B312CB" w:rsidRDefault="00B312CB" w:rsidP="00B312CB">
            <w:pPr>
              <w:autoSpaceDE w:val="0"/>
              <w:autoSpaceDN w:val="0"/>
              <w:adjustRightInd w:val="0"/>
              <w:spacing w:after="0" w:line="240" w:lineRule="auto"/>
              <w:rPr>
                <w:rFonts w:ascii="Arial" w:hAnsi="Arial" w:cs="Arial"/>
              </w:rPr>
            </w:pPr>
          </w:p>
          <w:p w14:paraId="0DE32E99"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No relevant evidence submitted by participant </w:t>
            </w:r>
          </w:p>
          <w:p w14:paraId="0DE32E9A"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3685" w:type="dxa"/>
          </w:tcPr>
          <w:p w14:paraId="0DE32E9B" w14:textId="77777777" w:rsidR="00B312CB" w:rsidRPr="00B312CB" w:rsidRDefault="00B312CB" w:rsidP="00B312CB">
            <w:pPr>
              <w:autoSpaceDE w:val="0"/>
              <w:autoSpaceDN w:val="0"/>
              <w:adjustRightInd w:val="0"/>
              <w:spacing w:after="0" w:line="240" w:lineRule="auto"/>
              <w:rPr>
                <w:rFonts w:ascii="Arial" w:hAnsi="Arial" w:cs="Arial"/>
              </w:rPr>
            </w:pPr>
          </w:p>
          <w:p w14:paraId="0DE32E9C"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Evaluates research into, and examples of, implementing change successfully, though not always the most important/relevant/appropriate research or examples (for specified purpose/context) </w:t>
            </w:r>
          </w:p>
          <w:p w14:paraId="0DE32E9D" w14:textId="77777777" w:rsidR="00B312CB" w:rsidRPr="00B312CB" w:rsidRDefault="00B312CB" w:rsidP="00B312CB">
            <w:pPr>
              <w:autoSpaceDE w:val="0"/>
              <w:autoSpaceDN w:val="0"/>
              <w:adjustRightInd w:val="0"/>
              <w:spacing w:after="0" w:line="240" w:lineRule="auto"/>
              <w:rPr>
                <w:rFonts w:ascii="Arial" w:hAnsi="Arial" w:cs="Arial"/>
                <w:color w:val="000000"/>
              </w:rPr>
            </w:pPr>
          </w:p>
          <w:p w14:paraId="0DE32E9E"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Design and implementation of own plans not always consistent with most important/relevant findings of their evaluation in some respects. </w:t>
            </w:r>
          </w:p>
          <w:p w14:paraId="0DE32E9F"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3922" w:type="dxa"/>
          </w:tcPr>
          <w:p w14:paraId="0DE32EA0" w14:textId="77777777" w:rsidR="00B312CB" w:rsidRPr="00B312CB" w:rsidRDefault="00B312CB" w:rsidP="00B312CB">
            <w:pPr>
              <w:autoSpaceDE w:val="0"/>
              <w:autoSpaceDN w:val="0"/>
              <w:adjustRightInd w:val="0"/>
              <w:spacing w:after="0" w:line="240" w:lineRule="auto"/>
              <w:rPr>
                <w:rFonts w:ascii="Arial" w:hAnsi="Arial" w:cs="Arial"/>
              </w:rPr>
            </w:pPr>
          </w:p>
          <w:p w14:paraId="0DE32EA1"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Evaluates the most important/relevant/appropriate research into, and examples of, implementing change successfully, applying important/relevant/appropriate findings to the design and implementation of own project </w:t>
            </w:r>
          </w:p>
          <w:p w14:paraId="0DE32EA2" w14:textId="77777777" w:rsidR="00B312CB" w:rsidRPr="00B312CB" w:rsidRDefault="00B312CB" w:rsidP="00B312CB">
            <w:pPr>
              <w:autoSpaceDE w:val="0"/>
              <w:autoSpaceDN w:val="0"/>
              <w:adjustRightInd w:val="0"/>
              <w:spacing w:after="0" w:line="240" w:lineRule="auto"/>
              <w:rPr>
                <w:rFonts w:ascii="Arial" w:hAnsi="Arial" w:cs="Arial"/>
                <w:color w:val="000000"/>
              </w:rPr>
            </w:pPr>
          </w:p>
          <w:p w14:paraId="0DE32EA3"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Own plans implemented successfully with </w:t>
            </w:r>
          </w:p>
          <w:p w14:paraId="0DE32EA4"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1984" w:type="dxa"/>
          </w:tcPr>
          <w:p w14:paraId="0DE32EA5" w14:textId="77777777" w:rsidR="00B312CB" w:rsidRPr="00B312CB" w:rsidRDefault="00B312CB" w:rsidP="00B312CB">
            <w:pPr>
              <w:autoSpaceDE w:val="0"/>
              <w:autoSpaceDN w:val="0"/>
              <w:adjustRightInd w:val="0"/>
              <w:spacing w:after="0" w:line="240" w:lineRule="auto"/>
              <w:rPr>
                <w:rFonts w:ascii="Arial" w:hAnsi="Arial" w:cs="Arial"/>
                <w:color w:val="000000"/>
              </w:rPr>
            </w:pPr>
          </w:p>
        </w:tc>
      </w:tr>
      <w:tr w:rsidR="00B312CB" w:rsidRPr="00B312CB" w14:paraId="0DE32EA9" w14:textId="77777777" w:rsidTr="00B312CB">
        <w:trPr>
          <w:trHeight w:val="562"/>
        </w:trPr>
        <w:tc>
          <w:tcPr>
            <w:tcW w:w="1521" w:type="dxa"/>
          </w:tcPr>
          <w:p w14:paraId="0DE32EA7"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EA8"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Evidence Against the Criteria</w:t>
            </w:r>
          </w:p>
        </w:tc>
      </w:tr>
      <w:tr w:rsidR="00B312CB" w:rsidRPr="00B312CB" w14:paraId="0DE32EAC" w14:textId="77777777" w:rsidTr="00B312CB">
        <w:trPr>
          <w:trHeight w:val="562"/>
        </w:trPr>
        <w:tc>
          <w:tcPr>
            <w:tcW w:w="1521" w:type="dxa"/>
          </w:tcPr>
          <w:p w14:paraId="0DE32EAA"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EAB"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Marker Comments</w:t>
            </w:r>
          </w:p>
        </w:tc>
      </w:tr>
      <w:tr w:rsidR="00B312CB" w:rsidRPr="00B312CB" w14:paraId="0DE32EB9" w14:textId="77777777" w:rsidTr="00B312CB">
        <w:trPr>
          <w:trHeight w:val="2384"/>
        </w:trPr>
        <w:tc>
          <w:tcPr>
            <w:tcW w:w="1521" w:type="dxa"/>
            <w:vMerge w:val="restart"/>
          </w:tcPr>
          <w:p w14:paraId="0DE32EAD" w14:textId="77777777" w:rsidR="00B312CB" w:rsidRPr="00B312CB" w:rsidRDefault="00B312CB" w:rsidP="00B312CB">
            <w:pPr>
              <w:autoSpaceDE w:val="0"/>
              <w:autoSpaceDN w:val="0"/>
              <w:adjustRightInd w:val="0"/>
              <w:spacing w:after="0" w:line="240" w:lineRule="auto"/>
              <w:rPr>
                <w:rFonts w:ascii="Arial" w:hAnsi="Arial" w:cs="Arial"/>
                <w:b/>
                <w:bCs/>
                <w:color w:val="000000"/>
              </w:rPr>
            </w:pPr>
            <w:r w:rsidRPr="00B312CB">
              <w:rPr>
                <w:rFonts w:ascii="Arial" w:hAnsi="Arial" w:cs="Arial"/>
                <w:b/>
                <w:bCs/>
                <w:color w:val="000000"/>
              </w:rPr>
              <w:t>Teaching and Curriculum Excellence</w:t>
            </w:r>
          </w:p>
        </w:tc>
        <w:tc>
          <w:tcPr>
            <w:tcW w:w="1843" w:type="dxa"/>
          </w:tcPr>
          <w:p w14:paraId="0DE32EAE"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2.2.1 Evaluates teaching quality across a school accurately, exploiting appropriate techniques to gather evidence </w:t>
            </w:r>
          </w:p>
        </w:tc>
        <w:tc>
          <w:tcPr>
            <w:tcW w:w="1701" w:type="dxa"/>
          </w:tcPr>
          <w:p w14:paraId="0DE32EAF" w14:textId="77777777" w:rsidR="00B312CB" w:rsidRPr="00B312CB" w:rsidRDefault="00B312CB" w:rsidP="00B312CB">
            <w:pPr>
              <w:autoSpaceDE w:val="0"/>
              <w:autoSpaceDN w:val="0"/>
              <w:adjustRightInd w:val="0"/>
              <w:spacing w:after="0" w:line="240" w:lineRule="auto"/>
              <w:rPr>
                <w:rFonts w:ascii="Arial" w:hAnsi="Arial" w:cs="Arial"/>
              </w:rPr>
            </w:pPr>
          </w:p>
          <w:p w14:paraId="0DE32EB0"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No relevant evidence submitted by participant </w:t>
            </w:r>
          </w:p>
          <w:p w14:paraId="0DE32EB1"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3685" w:type="dxa"/>
          </w:tcPr>
          <w:p w14:paraId="0DE32EB2" w14:textId="77777777" w:rsidR="00B312CB" w:rsidRPr="00B312CB" w:rsidRDefault="00B312CB" w:rsidP="00B312CB">
            <w:pPr>
              <w:autoSpaceDE w:val="0"/>
              <w:autoSpaceDN w:val="0"/>
              <w:adjustRightInd w:val="0"/>
              <w:spacing w:after="0" w:line="240" w:lineRule="auto"/>
              <w:rPr>
                <w:rFonts w:ascii="Arial" w:hAnsi="Arial" w:cs="Arial"/>
              </w:rPr>
            </w:pPr>
          </w:p>
          <w:p w14:paraId="0DE32EB3"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Evaluates teaching quality across a school; though not always using the most appropriate techniques for their specified purpose or context to gather accurate evidence on the impact of different teaching interventions or strategies. </w:t>
            </w:r>
          </w:p>
          <w:p w14:paraId="0DE32EB4"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3922" w:type="dxa"/>
          </w:tcPr>
          <w:p w14:paraId="0DE32EB5" w14:textId="77777777" w:rsidR="00B312CB" w:rsidRPr="00B312CB" w:rsidRDefault="00B312CB" w:rsidP="00B312CB">
            <w:pPr>
              <w:autoSpaceDE w:val="0"/>
              <w:autoSpaceDN w:val="0"/>
              <w:adjustRightInd w:val="0"/>
              <w:spacing w:after="0" w:line="240" w:lineRule="auto"/>
              <w:rPr>
                <w:rFonts w:ascii="Arial" w:hAnsi="Arial" w:cs="Arial"/>
              </w:rPr>
            </w:pPr>
          </w:p>
          <w:p w14:paraId="0DE32EB6"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Deploys a range of important/relevant/appropriate techniques to gather evidence on teaching quality across a school, accurately identifying the impact of different teaching interventions or strategies across a school. </w:t>
            </w:r>
          </w:p>
          <w:p w14:paraId="0DE32EB7"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1984" w:type="dxa"/>
          </w:tcPr>
          <w:p w14:paraId="0DE32EB8" w14:textId="77777777" w:rsidR="00B312CB" w:rsidRPr="00B312CB" w:rsidRDefault="00B312CB" w:rsidP="00B312CB">
            <w:pPr>
              <w:autoSpaceDE w:val="0"/>
              <w:autoSpaceDN w:val="0"/>
              <w:adjustRightInd w:val="0"/>
              <w:spacing w:after="0" w:line="240" w:lineRule="auto"/>
              <w:rPr>
                <w:rFonts w:ascii="Arial" w:hAnsi="Arial" w:cs="Arial"/>
                <w:color w:val="000000"/>
              </w:rPr>
            </w:pPr>
          </w:p>
        </w:tc>
      </w:tr>
      <w:tr w:rsidR="00B312CB" w:rsidRPr="00B312CB" w14:paraId="0DE32EBC" w14:textId="77777777" w:rsidTr="00B312CB">
        <w:trPr>
          <w:trHeight w:val="638"/>
        </w:trPr>
        <w:tc>
          <w:tcPr>
            <w:tcW w:w="1521" w:type="dxa"/>
            <w:vMerge/>
          </w:tcPr>
          <w:p w14:paraId="0DE32EBA"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EBB"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Evidence Against the Criteria</w:t>
            </w:r>
          </w:p>
        </w:tc>
      </w:tr>
      <w:tr w:rsidR="00B312CB" w:rsidRPr="00B312CB" w14:paraId="0DE32EBF" w14:textId="77777777" w:rsidTr="00B312CB">
        <w:trPr>
          <w:trHeight w:val="704"/>
        </w:trPr>
        <w:tc>
          <w:tcPr>
            <w:tcW w:w="1521" w:type="dxa"/>
            <w:vMerge/>
          </w:tcPr>
          <w:p w14:paraId="0DE32EBD"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EBE"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Marker Comments</w:t>
            </w:r>
          </w:p>
        </w:tc>
      </w:tr>
      <w:tr w:rsidR="00B312CB" w:rsidRPr="00B312CB" w14:paraId="0DE32ED0" w14:textId="77777777" w:rsidTr="00B312CB">
        <w:trPr>
          <w:trHeight w:val="1128"/>
        </w:trPr>
        <w:tc>
          <w:tcPr>
            <w:tcW w:w="1521" w:type="dxa"/>
            <w:vMerge/>
          </w:tcPr>
          <w:p w14:paraId="0DE32EC0"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843" w:type="dxa"/>
          </w:tcPr>
          <w:p w14:paraId="0DE32EC1"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2.2.2 Analyses different leadership /management strategies aimed at improving pupil progress, attainment and behaviour and applies findings to own plans </w:t>
            </w:r>
          </w:p>
        </w:tc>
        <w:tc>
          <w:tcPr>
            <w:tcW w:w="1701" w:type="dxa"/>
          </w:tcPr>
          <w:p w14:paraId="0DE32EC2" w14:textId="77777777" w:rsidR="00B312CB" w:rsidRPr="00B312CB" w:rsidRDefault="00B312CB" w:rsidP="00B312CB">
            <w:pPr>
              <w:autoSpaceDE w:val="0"/>
              <w:autoSpaceDN w:val="0"/>
              <w:adjustRightInd w:val="0"/>
              <w:spacing w:after="0" w:line="240" w:lineRule="auto"/>
              <w:rPr>
                <w:rFonts w:ascii="Arial" w:hAnsi="Arial" w:cs="Arial"/>
              </w:rPr>
            </w:pPr>
          </w:p>
          <w:p w14:paraId="0DE32EC3"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No relevant evidence submitted by participant </w:t>
            </w:r>
          </w:p>
          <w:p w14:paraId="0DE32EC4"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3685" w:type="dxa"/>
          </w:tcPr>
          <w:p w14:paraId="0DE32EC5" w14:textId="77777777" w:rsidR="00B312CB" w:rsidRPr="00B312CB" w:rsidRDefault="00B312CB" w:rsidP="00B312CB">
            <w:pPr>
              <w:autoSpaceDE w:val="0"/>
              <w:autoSpaceDN w:val="0"/>
              <w:adjustRightInd w:val="0"/>
              <w:spacing w:after="0" w:line="240" w:lineRule="auto"/>
              <w:rPr>
                <w:rFonts w:ascii="Arial" w:hAnsi="Arial" w:cs="Arial"/>
              </w:rPr>
            </w:pPr>
          </w:p>
          <w:p w14:paraId="0DE32EC6"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Analyses different leadership/management strategies aimed at improving pupil progress, attainment and behaviour identifies approaches; though not always identifying those with the greatest impact in reducing variation and improving pupil progress, attainment and behaviour; and/or not always analysing the most important/ relevant/ appropriate strategies for their specified purpose or context. </w:t>
            </w:r>
          </w:p>
          <w:p w14:paraId="0DE32EC7" w14:textId="77777777" w:rsidR="00B312CB" w:rsidRPr="00B312CB" w:rsidRDefault="00B312CB" w:rsidP="00B312CB">
            <w:pPr>
              <w:autoSpaceDE w:val="0"/>
              <w:autoSpaceDN w:val="0"/>
              <w:adjustRightInd w:val="0"/>
              <w:spacing w:after="0" w:line="240" w:lineRule="auto"/>
              <w:rPr>
                <w:rFonts w:ascii="Arial" w:hAnsi="Arial" w:cs="Arial"/>
                <w:color w:val="000000"/>
              </w:rPr>
            </w:pPr>
          </w:p>
          <w:p w14:paraId="0DE32EC8"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Participant’s plans to improve pupil progress, attainment and behaviour are not always consistent with most important/relevant/appropriate findings of their analysis </w:t>
            </w:r>
          </w:p>
          <w:p w14:paraId="0DE32EC9"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3922" w:type="dxa"/>
          </w:tcPr>
          <w:p w14:paraId="0DE32ECA" w14:textId="77777777" w:rsidR="00B312CB" w:rsidRPr="00B312CB" w:rsidRDefault="00B312CB" w:rsidP="00B312CB">
            <w:pPr>
              <w:autoSpaceDE w:val="0"/>
              <w:autoSpaceDN w:val="0"/>
              <w:adjustRightInd w:val="0"/>
              <w:spacing w:after="0" w:line="240" w:lineRule="auto"/>
              <w:rPr>
                <w:rFonts w:ascii="Arial" w:hAnsi="Arial" w:cs="Arial"/>
              </w:rPr>
            </w:pPr>
          </w:p>
          <w:p w14:paraId="0DE32ECB"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Analyses important/relevant/appropriate leadership/management strategies aimed at improving pupil progress, attainment and behaviour and identifies approaches with the greatest impact in reducing variation and improving pupil progress, attainment and behaviour </w:t>
            </w:r>
          </w:p>
          <w:p w14:paraId="0DE32ECC" w14:textId="77777777" w:rsidR="00B312CB" w:rsidRPr="00B312CB" w:rsidRDefault="00B312CB" w:rsidP="00B312CB">
            <w:pPr>
              <w:autoSpaceDE w:val="0"/>
              <w:autoSpaceDN w:val="0"/>
              <w:adjustRightInd w:val="0"/>
              <w:spacing w:after="0" w:line="240" w:lineRule="auto"/>
              <w:rPr>
                <w:rFonts w:ascii="Arial" w:hAnsi="Arial" w:cs="Arial"/>
                <w:color w:val="000000"/>
              </w:rPr>
            </w:pPr>
          </w:p>
          <w:p w14:paraId="0DE32ECD"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Participant’s plans to improve pupil progress, attainment and behaviour are wholly consistent with most important/relevant/appropriate findings of their analysis</w:t>
            </w:r>
          </w:p>
          <w:p w14:paraId="0DE32ECE"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1984" w:type="dxa"/>
          </w:tcPr>
          <w:p w14:paraId="0DE32ECF" w14:textId="77777777" w:rsidR="00B312CB" w:rsidRPr="00B312CB" w:rsidRDefault="00B312CB" w:rsidP="00B312CB">
            <w:pPr>
              <w:autoSpaceDE w:val="0"/>
              <w:autoSpaceDN w:val="0"/>
              <w:adjustRightInd w:val="0"/>
              <w:spacing w:after="0" w:line="240" w:lineRule="auto"/>
              <w:rPr>
                <w:rFonts w:ascii="Arial" w:hAnsi="Arial" w:cs="Arial"/>
                <w:color w:val="000000"/>
              </w:rPr>
            </w:pPr>
          </w:p>
        </w:tc>
      </w:tr>
      <w:tr w:rsidR="00B312CB" w:rsidRPr="00B312CB" w14:paraId="0DE32ED3" w14:textId="77777777" w:rsidTr="00B312CB">
        <w:trPr>
          <w:trHeight w:val="1128"/>
        </w:trPr>
        <w:tc>
          <w:tcPr>
            <w:tcW w:w="1521" w:type="dxa"/>
            <w:vMerge/>
          </w:tcPr>
          <w:p w14:paraId="0DE32ED1"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ED2"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Evidence Against the Criteria</w:t>
            </w:r>
          </w:p>
        </w:tc>
      </w:tr>
      <w:tr w:rsidR="00B312CB" w:rsidRPr="00B312CB" w14:paraId="0DE32ED6" w14:textId="77777777" w:rsidTr="00B312CB">
        <w:trPr>
          <w:trHeight w:val="1128"/>
        </w:trPr>
        <w:tc>
          <w:tcPr>
            <w:tcW w:w="1521" w:type="dxa"/>
            <w:vMerge/>
          </w:tcPr>
          <w:p w14:paraId="0DE32ED4"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ED5"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Marker Comments</w:t>
            </w:r>
          </w:p>
        </w:tc>
      </w:tr>
      <w:tr w:rsidR="00B312CB" w:rsidRPr="00B312CB" w14:paraId="0DE32EE9" w14:textId="77777777" w:rsidTr="00B312CB">
        <w:trPr>
          <w:trHeight w:val="2384"/>
        </w:trPr>
        <w:tc>
          <w:tcPr>
            <w:tcW w:w="1521" w:type="dxa"/>
            <w:vMerge/>
          </w:tcPr>
          <w:p w14:paraId="0DE32ED7"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843" w:type="dxa"/>
          </w:tcPr>
          <w:p w14:paraId="0DE32ED8"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2.2.3 Designs, implements and evaluates an improvement project that reduces variation in pupil progress and/or attainment across the school </w:t>
            </w:r>
          </w:p>
        </w:tc>
        <w:tc>
          <w:tcPr>
            <w:tcW w:w="1701" w:type="dxa"/>
          </w:tcPr>
          <w:p w14:paraId="0DE32ED9" w14:textId="77777777" w:rsidR="00B312CB" w:rsidRPr="00B312CB" w:rsidRDefault="00B312CB" w:rsidP="00B312CB">
            <w:pPr>
              <w:autoSpaceDE w:val="0"/>
              <w:autoSpaceDN w:val="0"/>
              <w:adjustRightInd w:val="0"/>
              <w:spacing w:after="0" w:line="240" w:lineRule="auto"/>
              <w:rPr>
                <w:rFonts w:ascii="Arial" w:hAnsi="Arial" w:cs="Arial"/>
              </w:rPr>
            </w:pPr>
          </w:p>
          <w:p w14:paraId="0DE32EDA"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No relevant evidence submitted by participant </w:t>
            </w:r>
          </w:p>
          <w:p w14:paraId="0DE32EDB"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3685" w:type="dxa"/>
          </w:tcPr>
          <w:p w14:paraId="0DE32EDC" w14:textId="77777777" w:rsidR="00B312CB" w:rsidRPr="00B312CB" w:rsidRDefault="00B312CB" w:rsidP="00B312CB">
            <w:pPr>
              <w:autoSpaceDE w:val="0"/>
              <w:autoSpaceDN w:val="0"/>
              <w:adjustRightInd w:val="0"/>
              <w:spacing w:after="0" w:line="240" w:lineRule="auto"/>
              <w:rPr>
                <w:rFonts w:ascii="Arial" w:hAnsi="Arial" w:cs="Arial"/>
              </w:rPr>
            </w:pPr>
          </w:p>
          <w:p w14:paraId="0DE32EDD"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Designs, implements and evaluates an improvement project across a school(s); though impact on variation in pupil progress and/or attainment unclear or not in line with specified priorities or purpose </w:t>
            </w:r>
          </w:p>
          <w:p w14:paraId="0DE32EDE" w14:textId="77777777" w:rsidR="00B312CB" w:rsidRPr="00B312CB" w:rsidRDefault="00B312CB" w:rsidP="00B312CB">
            <w:pPr>
              <w:autoSpaceDE w:val="0"/>
              <w:autoSpaceDN w:val="0"/>
              <w:adjustRightInd w:val="0"/>
              <w:spacing w:after="0" w:line="240" w:lineRule="auto"/>
              <w:rPr>
                <w:rFonts w:ascii="Arial" w:hAnsi="Arial" w:cs="Arial"/>
                <w:color w:val="000000"/>
              </w:rPr>
            </w:pPr>
          </w:p>
          <w:p w14:paraId="0DE32EDF"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Participant’s role in designing or implementing or evaluating project not always clear. </w:t>
            </w:r>
          </w:p>
          <w:p w14:paraId="0DE32EE0"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3922" w:type="dxa"/>
          </w:tcPr>
          <w:p w14:paraId="0DE32EE1" w14:textId="77777777" w:rsidR="00B312CB" w:rsidRPr="00B312CB" w:rsidRDefault="00B312CB" w:rsidP="00B312CB">
            <w:pPr>
              <w:autoSpaceDE w:val="0"/>
              <w:autoSpaceDN w:val="0"/>
              <w:adjustRightInd w:val="0"/>
              <w:spacing w:after="0" w:line="240" w:lineRule="auto"/>
              <w:rPr>
                <w:rFonts w:ascii="Arial" w:hAnsi="Arial" w:cs="Arial"/>
              </w:rPr>
            </w:pPr>
          </w:p>
          <w:p w14:paraId="0DE32EE2"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Designs and implements an improvement project across a school(s) that demonstrably reduces variation in pupil progress and/or attainment through improvement </w:t>
            </w:r>
          </w:p>
          <w:p w14:paraId="0DE32EE3" w14:textId="77777777" w:rsidR="00B312CB" w:rsidRPr="00B312CB" w:rsidRDefault="00B312CB" w:rsidP="00B312CB">
            <w:pPr>
              <w:autoSpaceDE w:val="0"/>
              <w:autoSpaceDN w:val="0"/>
              <w:adjustRightInd w:val="0"/>
              <w:spacing w:after="0" w:line="240" w:lineRule="auto"/>
              <w:rPr>
                <w:rFonts w:ascii="Arial" w:hAnsi="Arial" w:cs="Arial"/>
                <w:color w:val="000000"/>
              </w:rPr>
            </w:pPr>
          </w:p>
          <w:p w14:paraId="0DE32EE4"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Impact of project fully evaluated by participant and important/ relevant/ appropriate improvements identified where necessary. </w:t>
            </w:r>
          </w:p>
          <w:p w14:paraId="0DE32EE5"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1984" w:type="dxa"/>
          </w:tcPr>
          <w:p w14:paraId="0DE32EE6"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Pupil performance data </w:t>
            </w:r>
          </w:p>
          <w:p w14:paraId="0DE32EE7" w14:textId="77777777" w:rsidR="00B312CB" w:rsidRPr="00B312CB" w:rsidRDefault="00B312CB" w:rsidP="00B312CB">
            <w:pPr>
              <w:autoSpaceDE w:val="0"/>
              <w:autoSpaceDN w:val="0"/>
              <w:adjustRightInd w:val="0"/>
              <w:spacing w:after="0" w:line="240" w:lineRule="auto"/>
              <w:rPr>
                <w:rFonts w:ascii="Arial" w:hAnsi="Arial" w:cs="Arial"/>
                <w:color w:val="000000"/>
              </w:rPr>
            </w:pPr>
          </w:p>
          <w:p w14:paraId="0DE32EE8" w14:textId="77777777" w:rsidR="00B312CB" w:rsidRPr="00B312CB" w:rsidRDefault="00B312CB" w:rsidP="00B312CB">
            <w:pPr>
              <w:autoSpaceDE w:val="0"/>
              <w:autoSpaceDN w:val="0"/>
              <w:adjustRightInd w:val="0"/>
              <w:spacing w:after="0" w:line="240" w:lineRule="auto"/>
              <w:rPr>
                <w:rFonts w:ascii="Arial" w:hAnsi="Arial" w:cs="Arial"/>
                <w:i/>
                <w:color w:val="000000"/>
              </w:rPr>
            </w:pPr>
            <w:r w:rsidRPr="00B312CB">
              <w:rPr>
                <w:rFonts w:ascii="Arial" w:hAnsi="Arial" w:cs="Arial"/>
                <w:i/>
                <w:color w:val="0070C0"/>
              </w:rPr>
              <w:t>Suggested – Improvement Plan</w:t>
            </w:r>
          </w:p>
        </w:tc>
      </w:tr>
      <w:tr w:rsidR="00B312CB" w:rsidRPr="00B312CB" w14:paraId="0DE32EEC" w14:textId="77777777" w:rsidTr="00B312CB">
        <w:trPr>
          <w:trHeight w:val="942"/>
        </w:trPr>
        <w:tc>
          <w:tcPr>
            <w:tcW w:w="1521" w:type="dxa"/>
            <w:vMerge/>
          </w:tcPr>
          <w:p w14:paraId="0DE32EEA"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EEB"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Evidence Against the Criteria</w:t>
            </w:r>
          </w:p>
        </w:tc>
      </w:tr>
      <w:tr w:rsidR="00B312CB" w:rsidRPr="00B312CB" w14:paraId="0DE32EEF" w14:textId="77777777" w:rsidTr="00B312CB">
        <w:trPr>
          <w:trHeight w:val="562"/>
        </w:trPr>
        <w:tc>
          <w:tcPr>
            <w:tcW w:w="1521" w:type="dxa"/>
            <w:vMerge/>
          </w:tcPr>
          <w:p w14:paraId="0DE32EED"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EEE"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Marker Comments</w:t>
            </w:r>
          </w:p>
        </w:tc>
      </w:tr>
      <w:tr w:rsidR="00B312CB" w:rsidRPr="00B312CB" w14:paraId="0DE32EFE" w14:textId="77777777" w:rsidTr="00B312CB">
        <w:trPr>
          <w:trHeight w:val="2384"/>
        </w:trPr>
        <w:tc>
          <w:tcPr>
            <w:tcW w:w="1521" w:type="dxa"/>
            <w:vMerge/>
          </w:tcPr>
          <w:p w14:paraId="0DE32EF0"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843" w:type="dxa"/>
          </w:tcPr>
          <w:p w14:paraId="0DE32EF1"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2.2.4 Exploits opportunities to develop and grow the school curriculum </w:t>
            </w:r>
          </w:p>
        </w:tc>
        <w:tc>
          <w:tcPr>
            <w:tcW w:w="1701" w:type="dxa"/>
          </w:tcPr>
          <w:p w14:paraId="0DE32EF2" w14:textId="77777777" w:rsidR="00B312CB" w:rsidRPr="00B312CB" w:rsidRDefault="00B312CB" w:rsidP="00B312CB">
            <w:pPr>
              <w:autoSpaceDE w:val="0"/>
              <w:autoSpaceDN w:val="0"/>
              <w:adjustRightInd w:val="0"/>
              <w:spacing w:after="0" w:line="240" w:lineRule="auto"/>
              <w:rPr>
                <w:rFonts w:ascii="Arial" w:hAnsi="Arial" w:cs="Arial"/>
              </w:rPr>
            </w:pPr>
          </w:p>
          <w:p w14:paraId="0DE32EF3"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No relevant evidence submitted by participant </w:t>
            </w:r>
          </w:p>
          <w:p w14:paraId="0DE32EF4"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3685" w:type="dxa"/>
          </w:tcPr>
          <w:p w14:paraId="0DE32EF5" w14:textId="77777777" w:rsidR="00B312CB" w:rsidRPr="00B312CB" w:rsidRDefault="00B312CB" w:rsidP="00B312CB">
            <w:pPr>
              <w:autoSpaceDE w:val="0"/>
              <w:autoSpaceDN w:val="0"/>
              <w:adjustRightInd w:val="0"/>
              <w:spacing w:after="0" w:line="240" w:lineRule="auto"/>
              <w:rPr>
                <w:rFonts w:ascii="Arial" w:hAnsi="Arial" w:cs="Arial"/>
              </w:rPr>
            </w:pPr>
          </w:p>
          <w:p w14:paraId="0DE32EF6"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Analyses research into, and examples of, curriculum development approaches/techniques; though not always clear how these have been applied to own school’s curriculum </w:t>
            </w:r>
          </w:p>
          <w:p w14:paraId="0DE32EF7" w14:textId="77777777" w:rsidR="00B312CB" w:rsidRPr="00B312CB" w:rsidRDefault="00B312CB" w:rsidP="00B312CB">
            <w:pPr>
              <w:autoSpaceDE w:val="0"/>
              <w:autoSpaceDN w:val="0"/>
              <w:adjustRightInd w:val="0"/>
              <w:spacing w:after="0" w:line="240" w:lineRule="auto"/>
              <w:rPr>
                <w:rFonts w:ascii="Arial" w:hAnsi="Arial" w:cs="Arial"/>
                <w:color w:val="000000"/>
              </w:rPr>
            </w:pPr>
          </w:p>
          <w:p w14:paraId="0DE32EF8"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Makes improvements to school curriculum; though benefits and or risks of changes not always clear or justified </w:t>
            </w:r>
          </w:p>
          <w:p w14:paraId="0DE32EF9"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3922" w:type="dxa"/>
          </w:tcPr>
          <w:p w14:paraId="0DE32EFA" w14:textId="77777777" w:rsidR="00B312CB" w:rsidRPr="00B312CB" w:rsidRDefault="00B312CB" w:rsidP="00B312CB">
            <w:pPr>
              <w:autoSpaceDE w:val="0"/>
              <w:autoSpaceDN w:val="0"/>
              <w:adjustRightInd w:val="0"/>
              <w:spacing w:after="0" w:line="240" w:lineRule="auto"/>
              <w:rPr>
                <w:rFonts w:ascii="Arial" w:hAnsi="Arial" w:cs="Arial"/>
              </w:rPr>
            </w:pPr>
          </w:p>
          <w:p w14:paraId="0DE32EFB"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Analyses research into, and examples of, curriculum development approaches/techniques and applies findings to improve own school’s curriculum, explaining the benefits of changes made. </w:t>
            </w:r>
          </w:p>
          <w:p w14:paraId="0DE32EFC"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1984" w:type="dxa"/>
          </w:tcPr>
          <w:p w14:paraId="0DE32EFD" w14:textId="77777777" w:rsidR="00B312CB" w:rsidRPr="00B312CB" w:rsidRDefault="00B312CB" w:rsidP="00B312CB">
            <w:pPr>
              <w:autoSpaceDE w:val="0"/>
              <w:autoSpaceDN w:val="0"/>
              <w:adjustRightInd w:val="0"/>
              <w:spacing w:after="0" w:line="240" w:lineRule="auto"/>
              <w:rPr>
                <w:rFonts w:ascii="Arial" w:hAnsi="Arial" w:cs="Arial"/>
                <w:color w:val="000000"/>
              </w:rPr>
            </w:pPr>
          </w:p>
        </w:tc>
      </w:tr>
      <w:tr w:rsidR="00B312CB" w:rsidRPr="00B312CB" w14:paraId="0DE32F01" w14:textId="77777777" w:rsidTr="00B312CB">
        <w:trPr>
          <w:trHeight w:val="664"/>
        </w:trPr>
        <w:tc>
          <w:tcPr>
            <w:tcW w:w="1521" w:type="dxa"/>
          </w:tcPr>
          <w:p w14:paraId="0DE32EFF"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00"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Evidence Against the Criteria</w:t>
            </w:r>
          </w:p>
        </w:tc>
      </w:tr>
      <w:tr w:rsidR="00B312CB" w:rsidRPr="00B312CB" w14:paraId="0DE32F04" w14:textId="77777777" w:rsidTr="00B312CB">
        <w:trPr>
          <w:trHeight w:val="702"/>
        </w:trPr>
        <w:tc>
          <w:tcPr>
            <w:tcW w:w="1521" w:type="dxa"/>
          </w:tcPr>
          <w:p w14:paraId="0DE32F02"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03"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Marker Comments</w:t>
            </w:r>
          </w:p>
        </w:tc>
      </w:tr>
      <w:tr w:rsidR="00B312CB" w:rsidRPr="00B312CB" w14:paraId="0DE32F15" w14:textId="77777777" w:rsidTr="00B312CB">
        <w:trPr>
          <w:trHeight w:val="845"/>
        </w:trPr>
        <w:tc>
          <w:tcPr>
            <w:tcW w:w="1521" w:type="dxa"/>
            <w:vMerge w:val="restart"/>
          </w:tcPr>
          <w:p w14:paraId="0DE32F05" w14:textId="77777777" w:rsidR="00B312CB" w:rsidRPr="00B312CB" w:rsidRDefault="00B312CB" w:rsidP="00B312CB">
            <w:pPr>
              <w:autoSpaceDE w:val="0"/>
              <w:autoSpaceDN w:val="0"/>
              <w:adjustRightInd w:val="0"/>
              <w:spacing w:after="0" w:line="240" w:lineRule="auto"/>
              <w:rPr>
                <w:rFonts w:ascii="Arial" w:hAnsi="Arial" w:cs="Arial"/>
                <w:b/>
                <w:bCs/>
                <w:color w:val="000000"/>
              </w:rPr>
            </w:pPr>
            <w:r w:rsidRPr="00B312CB">
              <w:rPr>
                <w:rFonts w:ascii="Arial" w:hAnsi="Arial" w:cs="Arial"/>
                <w:b/>
                <w:bCs/>
                <w:color w:val="000000"/>
              </w:rPr>
              <w:t>Leading with Impact</w:t>
            </w:r>
          </w:p>
        </w:tc>
        <w:tc>
          <w:tcPr>
            <w:tcW w:w="1843" w:type="dxa"/>
          </w:tcPr>
          <w:p w14:paraId="0DE32F06"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3.2.1 Evaluates research into, and examples of, leadership and motivation and/or influence and applies findings to motivate or influence others across the school </w:t>
            </w:r>
          </w:p>
        </w:tc>
        <w:tc>
          <w:tcPr>
            <w:tcW w:w="1701" w:type="dxa"/>
          </w:tcPr>
          <w:p w14:paraId="0DE32F07" w14:textId="77777777" w:rsidR="00B312CB" w:rsidRPr="00B312CB" w:rsidRDefault="00B312CB" w:rsidP="00B312CB">
            <w:pPr>
              <w:autoSpaceDE w:val="0"/>
              <w:autoSpaceDN w:val="0"/>
              <w:adjustRightInd w:val="0"/>
              <w:spacing w:after="0" w:line="240" w:lineRule="auto"/>
              <w:rPr>
                <w:rFonts w:ascii="Arial" w:hAnsi="Arial" w:cs="Arial"/>
              </w:rPr>
            </w:pPr>
          </w:p>
          <w:p w14:paraId="0DE32F08"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No relevant evidence submitted by participant </w:t>
            </w:r>
          </w:p>
          <w:p w14:paraId="0DE32F09"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3685" w:type="dxa"/>
          </w:tcPr>
          <w:p w14:paraId="0DE32F0A" w14:textId="77777777" w:rsidR="00B312CB" w:rsidRPr="00B312CB" w:rsidRDefault="00B312CB" w:rsidP="00B312CB">
            <w:pPr>
              <w:autoSpaceDE w:val="0"/>
              <w:autoSpaceDN w:val="0"/>
              <w:adjustRightInd w:val="0"/>
              <w:spacing w:after="0" w:line="240" w:lineRule="auto"/>
              <w:rPr>
                <w:rFonts w:ascii="Arial" w:hAnsi="Arial" w:cs="Arial"/>
              </w:rPr>
            </w:pPr>
          </w:p>
          <w:p w14:paraId="0DE32F0B"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Evaluates relevant research into, and examples of, leadership and motivation and/or influence; though does not always adopt the most important/relevant/appropriate approach for specified purpose/ context </w:t>
            </w:r>
          </w:p>
          <w:p w14:paraId="0DE32F0C" w14:textId="77777777" w:rsidR="00B312CB" w:rsidRPr="00B312CB" w:rsidRDefault="00B312CB" w:rsidP="00B312CB">
            <w:pPr>
              <w:autoSpaceDE w:val="0"/>
              <w:autoSpaceDN w:val="0"/>
              <w:adjustRightInd w:val="0"/>
              <w:spacing w:after="0" w:line="240" w:lineRule="auto"/>
              <w:rPr>
                <w:rFonts w:ascii="Arial" w:hAnsi="Arial" w:cs="Arial"/>
                <w:color w:val="000000"/>
              </w:rPr>
            </w:pPr>
          </w:p>
          <w:p w14:paraId="0DE32F0D"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Evidence of positive impact on others in the school not always clearly demonstrated </w:t>
            </w:r>
          </w:p>
          <w:p w14:paraId="0DE32F0E"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3922" w:type="dxa"/>
          </w:tcPr>
          <w:p w14:paraId="0DE32F0F" w14:textId="77777777" w:rsidR="00B312CB" w:rsidRPr="00B312CB" w:rsidRDefault="00B312CB" w:rsidP="00B312CB">
            <w:pPr>
              <w:autoSpaceDE w:val="0"/>
              <w:autoSpaceDN w:val="0"/>
              <w:adjustRightInd w:val="0"/>
              <w:spacing w:after="0" w:line="240" w:lineRule="auto"/>
              <w:rPr>
                <w:rFonts w:ascii="Arial" w:hAnsi="Arial" w:cs="Arial"/>
              </w:rPr>
            </w:pPr>
          </w:p>
          <w:p w14:paraId="0DE32F10"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Evaluates relevant research into, and examples of, leadership and motivation and/or influence to identify approaches with the greatest impact in different situations </w:t>
            </w:r>
          </w:p>
          <w:p w14:paraId="0DE32F11" w14:textId="77777777" w:rsidR="00B312CB" w:rsidRPr="00B312CB" w:rsidRDefault="00B312CB" w:rsidP="00B312CB">
            <w:pPr>
              <w:autoSpaceDE w:val="0"/>
              <w:autoSpaceDN w:val="0"/>
              <w:adjustRightInd w:val="0"/>
              <w:spacing w:after="0" w:line="240" w:lineRule="auto"/>
              <w:rPr>
                <w:rFonts w:ascii="Arial" w:hAnsi="Arial" w:cs="Arial"/>
                <w:color w:val="000000"/>
              </w:rPr>
            </w:pPr>
          </w:p>
          <w:p w14:paraId="0DE32F12"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Adopts the most important/relevant/appropriate approaches (for specified purpose/context), to demonstrably motivate or influence others across the school </w:t>
            </w:r>
          </w:p>
          <w:p w14:paraId="0DE32F13"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1984" w:type="dxa"/>
          </w:tcPr>
          <w:p w14:paraId="0DE32F14"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Sponsor comments </w:t>
            </w:r>
          </w:p>
        </w:tc>
      </w:tr>
      <w:tr w:rsidR="00B312CB" w:rsidRPr="00B312CB" w14:paraId="0DE32F18" w14:textId="77777777" w:rsidTr="00B312CB">
        <w:trPr>
          <w:trHeight w:val="845"/>
        </w:trPr>
        <w:tc>
          <w:tcPr>
            <w:tcW w:w="1521" w:type="dxa"/>
            <w:vMerge/>
          </w:tcPr>
          <w:p w14:paraId="0DE32F16"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17"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Evidence Against the Criteria</w:t>
            </w:r>
          </w:p>
        </w:tc>
      </w:tr>
      <w:tr w:rsidR="00B312CB" w:rsidRPr="00B312CB" w14:paraId="0DE32F2B" w14:textId="77777777" w:rsidTr="00B312CB">
        <w:trPr>
          <w:trHeight w:val="845"/>
        </w:trPr>
        <w:tc>
          <w:tcPr>
            <w:tcW w:w="1521" w:type="dxa"/>
            <w:vMerge/>
          </w:tcPr>
          <w:p w14:paraId="0DE32F19"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1A"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r w:rsidRPr="00B312CB">
              <w:rPr>
                <w:rFonts w:ascii="Arial" w:hAnsi="Arial" w:cs="Arial"/>
                <w:b/>
                <w:color w:val="000000"/>
                <w:sz w:val="24"/>
                <w:szCs w:val="24"/>
              </w:rPr>
              <w:t>Sponsor comments:</w:t>
            </w:r>
          </w:p>
          <w:p w14:paraId="0DE32F1B"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p>
          <w:p w14:paraId="0DE32F1C"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p>
          <w:p w14:paraId="0DE32F1D"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p>
          <w:p w14:paraId="0DE32F1E"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p>
          <w:p w14:paraId="0DE32F1F"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p>
          <w:p w14:paraId="0DE32F20"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p>
          <w:p w14:paraId="0DE32F21"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p>
          <w:p w14:paraId="0DE32F22"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p>
          <w:p w14:paraId="0DE32F23"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p>
          <w:p w14:paraId="0DE32F24"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p>
          <w:p w14:paraId="0DE32F25"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p>
          <w:p w14:paraId="0DE32F26"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r w:rsidRPr="00B312CB">
              <w:rPr>
                <w:rFonts w:ascii="Arial" w:hAnsi="Arial" w:cs="Arial"/>
                <w:b/>
                <w:color w:val="000000"/>
                <w:sz w:val="24"/>
                <w:szCs w:val="24"/>
              </w:rPr>
              <w:t>Signature of Sponsor to verify comments :</w:t>
            </w:r>
          </w:p>
          <w:p w14:paraId="0DE32F27"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p>
          <w:p w14:paraId="0DE32F28"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p>
          <w:p w14:paraId="0DE32F29"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r w:rsidRPr="00B312CB">
              <w:rPr>
                <w:rFonts w:ascii="Arial" w:hAnsi="Arial" w:cs="Arial"/>
                <w:b/>
                <w:color w:val="000000"/>
                <w:sz w:val="24"/>
                <w:szCs w:val="24"/>
              </w:rPr>
              <w:t xml:space="preserve">                                                         ……………………………………………………………..            Date ……………………</w:t>
            </w:r>
          </w:p>
          <w:p w14:paraId="0DE32F2A" w14:textId="77777777" w:rsidR="00B312CB" w:rsidRPr="00B312CB" w:rsidRDefault="00B312CB" w:rsidP="00B312CB">
            <w:pPr>
              <w:autoSpaceDE w:val="0"/>
              <w:autoSpaceDN w:val="0"/>
              <w:adjustRightInd w:val="0"/>
              <w:spacing w:after="0" w:line="240" w:lineRule="auto"/>
              <w:rPr>
                <w:rFonts w:ascii="Arial" w:hAnsi="Arial" w:cs="Arial"/>
                <w:b/>
                <w:color w:val="000000"/>
              </w:rPr>
            </w:pPr>
          </w:p>
        </w:tc>
      </w:tr>
      <w:tr w:rsidR="00B312CB" w:rsidRPr="00B312CB" w14:paraId="0DE32F2E" w14:textId="77777777" w:rsidTr="00B312CB">
        <w:trPr>
          <w:trHeight w:val="845"/>
        </w:trPr>
        <w:tc>
          <w:tcPr>
            <w:tcW w:w="1521" w:type="dxa"/>
            <w:vMerge/>
          </w:tcPr>
          <w:p w14:paraId="0DE32F2C"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2D"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Marker Comments</w:t>
            </w:r>
          </w:p>
        </w:tc>
      </w:tr>
      <w:tr w:rsidR="00B312CB" w:rsidRPr="00B312CB" w14:paraId="0DE32F3F" w14:textId="77777777" w:rsidTr="00B312CB">
        <w:trPr>
          <w:trHeight w:val="2384"/>
        </w:trPr>
        <w:tc>
          <w:tcPr>
            <w:tcW w:w="1521" w:type="dxa"/>
            <w:vMerge/>
          </w:tcPr>
          <w:p w14:paraId="0DE32F2F"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843" w:type="dxa"/>
          </w:tcPr>
          <w:p w14:paraId="0DE32F30"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3.2.2 Designs and implements a communications plan to promote and/or defend plans, drawing on campaigns and techniques used by other schools </w:t>
            </w:r>
          </w:p>
        </w:tc>
        <w:tc>
          <w:tcPr>
            <w:tcW w:w="1701" w:type="dxa"/>
          </w:tcPr>
          <w:p w14:paraId="0DE32F31" w14:textId="77777777" w:rsidR="00B312CB" w:rsidRPr="00B312CB" w:rsidRDefault="00B312CB" w:rsidP="00B312CB">
            <w:pPr>
              <w:autoSpaceDE w:val="0"/>
              <w:autoSpaceDN w:val="0"/>
              <w:adjustRightInd w:val="0"/>
              <w:spacing w:after="0" w:line="240" w:lineRule="auto"/>
              <w:rPr>
                <w:rFonts w:ascii="Arial" w:hAnsi="Arial" w:cs="Arial"/>
              </w:rPr>
            </w:pPr>
          </w:p>
          <w:p w14:paraId="0DE32F32"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No relevant evidence submitted by participant </w:t>
            </w:r>
          </w:p>
          <w:p w14:paraId="0DE32F33"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3685" w:type="dxa"/>
          </w:tcPr>
          <w:p w14:paraId="0DE32F34" w14:textId="77777777" w:rsidR="00B312CB" w:rsidRPr="00B312CB" w:rsidRDefault="00B312CB" w:rsidP="00B312CB">
            <w:pPr>
              <w:autoSpaceDE w:val="0"/>
              <w:autoSpaceDN w:val="0"/>
              <w:adjustRightInd w:val="0"/>
              <w:spacing w:after="0" w:line="240" w:lineRule="auto"/>
              <w:rPr>
                <w:rFonts w:ascii="Arial" w:hAnsi="Arial" w:cs="Arial"/>
              </w:rPr>
            </w:pPr>
          </w:p>
          <w:p w14:paraId="0DE32F35"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Designs and implements a communications plan that promotes and/or defends plans; though does not always consider the benefits/risks of communications campaigns and techniques used by other schools; </w:t>
            </w:r>
          </w:p>
          <w:p w14:paraId="0DE32F36" w14:textId="77777777" w:rsidR="00B312CB" w:rsidRPr="00B312CB" w:rsidRDefault="00B312CB" w:rsidP="00B312CB">
            <w:pPr>
              <w:autoSpaceDE w:val="0"/>
              <w:autoSpaceDN w:val="0"/>
              <w:adjustRightInd w:val="0"/>
              <w:spacing w:after="0" w:line="240" w:lineRule="auto"/>
              <w:rPr>
                <w:rFonts w:ascii="Arial" w:hAnsi="Arial" w:cs="Arial"/>
                <w:color w:val="000000"/>
              </w:rPr>
            </w:pPr>
          </w:p>
          <w:p w14:paraId="0DE32F37"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Plan does not always consider the needs/priorities/ motivations of important/ relevant/ appropriate audiences </w:t>
            </w:r>
          </w:p>
          <w:p w14:paraId="0DE32F38"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3922" w:type="dxa"/>
          </w:tcPr>
          <w:p w14:paraId="0DE32F39" w14:textId="77777777" w:rsidR="00B312CB" w:rsidRPr="00B312CB" w:rsidRDefault="00B312CB" w:rsidP="00B312CB">
            <w:pPr>
              <w:autoSpaceDE w:val="0"/>
              <w:autoSpaceDN w:val="0"/>
              <w:adjustRightInd w:val="0"/>
              <w:spacing w:after="0" w:line="240" w:lineRule="auto"/>
              <w:rPr>
                <w:rFonts w:ascii="Arial" w:hAnsi="Arial" w:cs="Arial"/>
              </w:rPr>
            </w:pPr>
          </w:p>
          <w:p w14:paraId="0DE32F3A"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Designs and implements a communications plan that identifies the needs/priorities/ motivations of important/ relevant/ appropriate audiences to successfully promote plans or defend where necessary and considers </w:t>
            </w:r>
          </w:p>
          <w:p w14:paraId="0DE32F3B" w14:textId="77777777" w:rsidR="00B312CB" w:rsidRPr="00B312CB" w:rsidRDefault="00B312CB" w:rsidP="00B312CB">
            <w:pPr>
              <w:autoSpaceDE w:val="0"/>
              <w:autoSpaceDN w:val="0"/>
              <w:adjustRightInd w:val="0"/>
              <w:spacing w:after="0" w:line="240" w:lineRule="auto"/>
              <w:rPr>
                <w:rFonts w:ascii="Arial" w:hAnsi="Arial" w:cs="Arial"/>
                <w:color w:val="000000"/>
              </w:rPr>
            </w:pPr>
          </w:p>
          <w:p w14:paraId="0DE32F3C"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Fully considers the benefits and risks of communications campaigns and techniques used by other schools and applies these to own communications plan. </w:t>
            </w:r>
          </w:p>
          <w:p w14:paraId="0DE32F3D"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1984" w:type="dxa"/>
          </w:tcPr>
          <w:p w14:paraId="0DE32F3E"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Communications plan </w:t>
            </w:r>
          </w:p>
        </w:tc>
      </w:tr>
      <w:tr w:rsidR="00B312CB" w:rsidRPr="00B312CB" w14:paraId="0DE32F42" w14:textId="77777777" w:rsidTr="00B312CB">
        <w:trPr>
          <w:trHeight w:val="715"/>
        </w:trPr>
        <w:tc>
          <w:tcPr>
            <w:tcW w:w="1521" w:type="dxa"/>
          </w:tcPr>
          <w:p w14:paraId="0DE32F40"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41"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Evidence Against the Criteria</w:t>
            </w:r>
          </w:p>
        </w:tc>
      </w:tr>
      <w:tr w:rsidR="00B312CB" w:rsidRPr="00B312CB" w14:paraId="0DE32F45" w14:textId="77777777" w:rsidTr="00B312CB">
        <w:trPr>
          <w:trHeight w:val="568"/>
        </w:trPr>
        <w:tc>
          <w:tcPr>
            <w:tcW w:w="1521" w:type="dxa"/>
          </w:tcPr>
          <w:p w14:paraId="0DE32F43"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44"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Marker Comments</w:t>
            </w:r>
          </w:p>
        </w:tc>
      </w:tr>
      <w:tr w:rsidR="00B312CB" w:rsidRPr="00B312CB" w14:paraId="0DE32F54" w14:textId="77777777" w:rsidTr="00B312CB">
        <w:trPr>
          <w:trHeight w:val="2384"/>
        </w:trPr>
        <w:tc>
          <w:tcPr>
            <w:tcW w:w="1521" w:type="dxa"/>
          </w:tcPr>
          <w:p w14:paraId="0DE32F46" w14:textId="77777777" w:rsidR="00B312CB" w:rsidRPr="00B312CB" w:rsidRDefault="00B312CB" w:rsidP="00B312CB">
            <w:pPr>
              <w:autoSpaceDE w:val="0"/>
              <w:autoSpaceDN w:val="0"/>
              <w:adjustRightInd w:val="0"/>
              <w:spacing w:after="0" w:line="240" w:lineRule="auto"/>
              <w:rPr>
                <w:rFonts w:ascii="Arial" w:hAnsi="Arial" w:cs="Arial"/>
                <w:b/>
                <w:bCs/>
                <w:color w:val="000000"/>
              </w:rPr>
            </w:pPr>
            <w:r w:rsidRPr="00B312CB">
              <w:rPr>
                <w:rFonts w:ascii="Arial" w:hAnsi="Arial" w:cs="Arial"/>
                <w:b/>
                <w:bCs/>
                <w:color w:val="000000"/>
              </w:rPr>
              <w:t>Working In Partnership</w:t>
            </w:r>
          </w:p>
        </w:tc>
        <w:tc>
          <w:tcPr>
            <w:tcW w:w="1843" w:type="dxa"/>
          </w:tcPr>
          <w:p w14:paraId="0DE32F47"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4.2.1 Establishes and sustains partnerships that build capability and/or improve performance in priority areas for the school </w:t>
            </w:r>
          </w:p>
        </w:tc>
        <w:tc>
          <w:tcPr>
            <w:tcW w:w="1701" w:type="dxa"/>
          </w:tcPr>
          <w:p w14:paraId="0DE32F48" w14:textId="77777777" w:rsidR="00B312CB" w:rsidRPr="00B312CB" w:rsidRDefault="00B312CB" w:rsidP="00B312CB">
            <w:pPr>
              <w:autoSpaceDE w:val="0"/>
              <w:autoSpaceDN w:val="0"/>
              <w:adjustRightInd w:val="0"/>
              <w:spacing w:after="0" w:line="240" w:lineRule="auto"/>
              <w:rPr>
                <w:rFonts w:ascii="Arial" w:hAnsi="Arial" w:cs="Arial"/>
              </w:rPr>
            </w:pPr>
          </w:p>
          <w:p w14:paraId="0DE32F49"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No relevant evidence submitted by participant </w:t>
            </w:r>
          </w:p>
          <w:p w14:paraId="0DE32F4A"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3685" w:type="dxa"/>
          </w:tcPr>
          <w:p w14:paraId="0DE32F4B" w14:textId="77777777" w:rsidR="00B312CB" w:rsidRPr="00B312CB" w:rsidRDefault="00B312CB" w:rsidP="00B312CB">
            <w:pPr>
              <w:autoSpaceDE w:val="0"/>
              <w:autoSpaceDN w:val="0"/>
              <w:adjustRightInd w:val="0"/>
              <w:spacing w:after="0" w:line="240" w:lineRule="auto"/>
              <w:rPr>
                <w:rFonts w:ascii="Arial" w:hAnsi="Arial" w:cs="Arial"/>
              </w:rPr>
            </w:pPr>
          </w:p>
          <w:p w14:paraId="0DE32F4C"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Establishes and sustains partnerships that facilitate knowledge transfer and/or sharing of best practice in priority areas; though not always with the most important/relevant/appropriate partners/stakeholders (for specified purpose/context) </w:t>
            </w:r>
          </w:p>
          <w:p w14:paraId="0DE32F4D" w14:textId="77777777" w:rsidR="00B312CB" w:rsidRPr="00B312CB" w:rsidRDefault="00B312CB" w:rsidP="00B312CB">
            <w:pPr>
              <w:autoSpaceDE w:val="0"/>
              <w:autoSpaceDN w:val="0"/>
              <w:adjustRightInd w:val="0"/>
              <w:spacing w:after="0" w:line="240" w:lineRule="auto"/>
              <w:rPr>
                <w:rFonts w:ascii="Arial" w:hAnsi="Arial" w:cs="Arial"/>
                <w:color w:val="000000"/>
              </w:rPr>
            </w:pPr>
          </w:p>
          <w:p w14:paraId="0DE32F4E"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Establishes and sustains partnerships with the most important/relevant/appropriate partners/stakeholders; though evidence of positive impact on school not always clearly demonstrated </w:t>
            </w:r>
          </w:p>
          <w:p w14:paraId="0DE32F4F"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3922" w:type="dxa"/>
          </w:tcPr>
          <w:p w14:paraId="0DE32F50" w14:textId="77777777" w:rsidR="00B312CB" w:rsidRPr="00B312CB" w:rsidRDefault="00B312CB" w:rsidP="00B312CB">
            <w:pPr>
              <w:autoSpaceDE w:val="0"/>
              <w:autoSpaceDN w:val="0"/>
              <w:adjustRightInd w:val="0"/>
              <w:spacing w:after="0" w:line="240" w:lineRule="auto"/>
              <w:rPr>
                <w:rFonts w:ascii="Arial" w:hAnsi="Arial" w:cs="Arial"/>
              </w:rPr>
            </w:pPr>
          </w:p>
          <w:p w14:paraId="0DE32F51"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Establishes and sustains partnerships with the most important/relevant/appropriate stakeholders (for specified purpose/context) that facilitate knowledge transfer and share best practice, with a demonstrably positive impact on relevant school priorities. </w:t>
            </w:r>
          </w:p>
          <w:p w14:paraId="0DE32F52"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1984" w:type="dxa"/>
          </w:tcPr>
          <w:p w14:paraId="0DE32F53"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Sponsor comments </w:t>
            </w:r>
          </w:p>
        </w:tc>
      </w:tr>
      <w:tr w:rsidR="00B312CB" w:rsidRPr="00B312CB" w14:paraId="0DE32F57" w14:textId="77777777" w:rsidTr="00B312CB">
        <w:trPr>
          <w:trHeight w:val="703"/>
        </w:trPr>
        <w:tc>
          <w:tcPr>
            <w:tcW w:w="1521" w:type="dxa"/>
          </w:tcPr>
          <w:p w14:paraId="0DE32F55"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56"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Evidence Against the Criteria</w:t>
            </w:r>
          </w:p>
        </w:tc>
      </w:tr>
      <w:tr w:rsidR="00B312CB" w:rsidRPr="00B312CB" w14:paraId="0DE32F6A" w14:textId="77777777" w:rsidTr="00B312CB">
        <w:trPr>
          <w:trHeight w:val="2384"/>
        </w:trPr>
        <w:tc>
          <w:tcPr>
            <w:tcW w:w="1521" w:type="dxa"/>
          </w:tcPr>
          <w:p w14:paraId="0DE32F58"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59"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r w:rsidRPr="00B312CB">
              <w:rPr>
                <w:rFonts w:ascii="Arial" w:hAnsi="Arial" w:cs="Arial"/>
                <w:b/>
                <w:color w:val="000000"/>
                <w:sz w:val="24"/>
                <w:szCs w:val="24"/>
              </w:rPr>
              <w:t>Sponsor comments:</w:t>
            </w:r>
          </w:p>
          <w:p w14:paraId="0DE32F5A"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p>
          <w:p w14:paraId="0DE32F5B"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p>
          <w:p w14:paraId="0DE32F5C"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p>
          <w:p w14:paraId="0DE32F5D"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p>
          <w:p w14:paraId="0DE32F5E"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p>
          <w:p w14:paraId="0DE32F5F"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p>
          <w:p w14:paraId="0DE32F60"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p>
          <w:p w14:paraId="0DE32F61"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p>
          <w:p w14:paraId="0DE32F62"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p>
          <w:p w14:paraId="0DE32F63"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p>
          <w:p w14:paraId="0DE32F64"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p>
          <w:p w14:paraId="0DE32F65"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r w:rsidRPr="00B312CB">
              <w:rPr>
                <w:rFonts w:ascii="Arial" w:hAnsi="Arial" w:cs="Arial"/>
                <w:b/>
                <w:color w:val="000000"/>
                <w:sz w:val="24"/>
                <w:szCs w:val="24"/>
              </w:rPr>
              <w:t>Signature of Sponsor to verify comments :</w:t>
            </w:r>
          </w:p>
          <w:p w14:paraId="0DE32F66"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p>
          <w:p w14:paraId="0DE32F67"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p>
          <w:p w14:paraId="0DE32F68" w14:textId="77777777" w:rsidR="00B312CB" w:rsidRPr="00B312CB" w:rsidRDefault="00B312CB" w:rsidP="00B312CB">
            <w:pPr>
              <w:autoSpaceDE w:val="0"/>
              <w:autoSpaceDN w:val="0"/>
              <w:adjustRightInd w:val="0"/>
              <w:spacing w:after="0" w:line="240" w:lineRule="auto"/>
              <w:rPr>
                <w:rFonts w:ascii="Arial" w:hAnsi="Arial" w:cs="Arial"/>
                <w:b/>
                <w:color w:val="000000"/>
                <w:sz w:val="24"/>
                <w:szCs w:val="24"/>
              </w:rPr>
            </w:pPr>
            <w:r w:rsidRPr="00B312CB">
              <w:rPr>
                <w:rFonts w:ascii="Arial" w:hAnsi="Arial" w:cs="Arial"/>
                <w:b/>
                <w:color w:val="000000"/>
                <w:sz w:val="24"/>
                <w:szCs w:val="24"/>
              </w:rPr>
              <w:t xml:space="preserve">                                                         ……………………………………………………………..            Date ……………………</w:t>
            </w:r>
          </w:p>
          <w:p w14:paraId="0DE32F69" w14:textId="77777777" w:rsidR="00B312CB" w:rsidRPr="00B312CB" w:rsidRDefault="00B312CB" w:rsidP="00B312CB">
            <w:pPr>
              <w:autoSpaceDE w:val="0"/>
              <w:autoSpaceDN w:val="0"/>
              <w:adjustRightInd w:val="0"/>
              <w:spacing w:after="0" w:line="240" w:lineRule="auto"/>
              <w:rPr>
                <w:rFonts w:ascii="Arial" w:hAnsi="Arial" w:cs="Arial"/>
                <w:b/>
                <w:color w:val="000000"/>
              </w:rPr>
            </w:pPr>
          </w:p>
        </w:tc>
      </w:tr>
      <w:tr w:rsidR="00B312CB" w:rsidRPr="00B312CB" w14:paraId="0DE32F6D" w14:textId="77777777" w:rsidTr="00B312CB">
        <w:trPr>
          <w:trHeight w:val="709"/>
        </w:trPr>
        <w:tc>
          <w:tcPr>
            <w:tcW w:w="1521" w:type="dxa"/>
          </w:tcPr>
          <w:p w14:paraId="0DE32F6B"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6C"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b/>
                <w:color w:val="000000"/>
              </w:rPr>
              <w:t>Marker Comments</w:t>
            </w:r>
          </w:p>
        </w:tc>
      </w:tr>
      <w:tr w:rsidR="00B312CB" w:rsidRPr="00B312CB" w14:paraId="0DE32F7A" w14:textId="77777777" w:rsidTr="00B312CB">
        <w:trPr>
          <w:trHeight w:val="1979"/>
        </w:trPr>
        <w:tc>
          <w:tcPr>
            <w:tcW w:w="1521" w:type="dxa"/>
          </w:tcPr>
          <w:p w14:paraId="0DE32F6E"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843" w:type="dxa"/>
          </w:tcPr>
          <w:p w14:paraId="0DE32F6F"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4.2.2 Evaluates the effectiveness of partnerships in terms of pupil progress and/or attainment </w:t>
            </w:r>
          </w:p>
        </w:tc>
        <w:tc>
          <w:tcPr>
            <w:tcW w:w="1701" w:type="dxa"/>
          </w:tcPr>
          <w:p w14:paraId="0DE32F70" w14:textId="77777777" w:rsidR="00B312CB" w:rsidRPr="00B312CB" w:rsidRDefault="00B312CB" w:rsidP="00B312CB">
            <w:pPr>
              <w:autoSpaceDE w:val="0"/>
              <w:autoSpaceDN w:val="0"/>
              <w:adjustRightInd w:val="0"/>
              <w:spacing w:after="0" w:line="240" w:lineRule="auto"/>
              <w:rPr>
                <w:rFonts w:ascii="Arial" w:hAnsi="Arial" w:cs="Arial"/>
              </w:rPr>
            </w:pPr>
          </w:p>
          <w:p w14:paraId="0DE32F71"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No relevant evidence submitted by participant </w:t>
            </w:r>
          </w:p>
          <w:p w14:paraId="0DE32F72"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3685" w:type="dxa"/>
          </w:tcPr>
          <w:p w14:paraId="0DE32F73" w14:textId="77777777" w:rsidR="00B312CB" w:rsidRPr="00B312CB" w:rsidRDefault="00B312CB" w:rsidP="00B312CB">
            <w:pPr>
              <w:autoSpaceDE w:val="0"/>
              <w:autoSpaceDN w:val="0"/>
              <w:adjustRightInd w:val="0"/>
              <w:spacing w:after="0" w:line="240" w:lineRule="auto"/>
              <w:rPr>
                <w:rFonts w:ascii="Arial" w:hAnsi="Arial" w:cs="Arial"/>
              </w:rPr>
            </w:pPr>
          </w:p>
          <w:p w14:paraId="0DE32F74"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Evaluates the effectiveness of partnerships; though impact on pupil progress and/or attainment not always clear </w:t>
            </w:r>
          </w:p>
          <w:p w14:paraId="0DE32F75"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3922" w:type="dxa"/>
          </w:tcPr>
          <w:p w14:paraId="0DE32F76" w14:textId="77777777" w:rsidR="00B312CB" w:rsidRPr="00B312CB" w:rsidRDefault="00B312CB" w:rsidP="00B312CB">
            <w:pPr>
              <w:autoSpaceDE w:val="0"/>
              <w:autoSpaceDN w:val="0"/>
              <w:adjustRightInd w:val="0"/>
              <w:spacing w:after="0" w:line="240" w:lineRule="auto"/>
              <w:rPr>
                <w:rFonts w:ascii="Arial" w:hAnsi="Arial" w:cs="Arial"/>
              </w:rPr>
            </w:pPr>
          </w:p>
          <w:p w14:paraId="0DE32F77" w14:textId="04D9EA63"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Uses tools or techniques to evaluate the effectiveness of partnerships, explicitly assessing their impact on pupil progress and/or attainment </w:t>
            </w:r>
          </w:p>
          <w:p w14:paraId="0DE32F78"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1984" w:type="dxa"/>
          </w:tcPr>
          <w:p w14:paraId="0DE32F79" w14:textId="77777777" w:rsidR="00B312CB" w:rsidRPr="00B312CB" w:rsidRDefault="00B312CB" w:rsidP="00B312CB">
            <w:pPr>
              <w:autoSpaceDE w:val="0"/>
              <w:autoSpaceDN w:val="0"/>
              <w:adjustRightInd w:val="0"/>
              <w:spacing w:after="0" w:line="240" w:lineRule="auto"/>
              <w:rPr>
                <w:rFonts w:ascii="Arial" w:hAnsi="Arial" w:cs="Arial"/>
                <w:color w:val="000000"/>
              </w:rPr>
            </w:pPr>
          </w:p>
        </w:tc>
      </w:tr>
      <w:tr w:rsidR="00B312CB" w:rsidRPr="00B312CB" w14:paraId="0DE32F7D" w14:textId="77777777" w:rsidTr="00B312CB">
        <w:trPr>
          <w:trHeight w:val="1979"/>
        </w:trPr>
        <w:tc>
          <w:tcPr>
            <w:tcW w:w="1521" w:type="dxa"/>
          </w:tcPr>
          <w:p w14:paraId="0DE32F7B"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7C"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Evidence Against the Criteria</w:t>
            </w:r>
          </w:p>
        </w:tc>
      </w:tr>
      <w:tr w:rsidR="00B312CB" w:rsidRPr="00B312CB" w14:paraId="0DE32F80" w14:textId="77777777" w:rsidTr="00B312CB">
        <w:trPr>
          <w:trHeight w:val="703"/>
        </w:trPr>
        <w:tc>
          <w:tcPr>
            <w:tcW w:w="1521" w:type="dxa"/>
          </w:tcPr>
          <w:p w14:paraId="0DE32F7E"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7F"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Marker Comments</w:t>
            </w:r>
          </w:p>
        </w:tc>
      </w:tr>
      <w:tr w:rsidR="00B312CB" w:rsidRPr="00B312CB" w14:paraId="0DE32F91" w14:textId="77777777" w:rsidTr="00B312CB">
        <w:trPr>
          <w:trHeight w:val="2384"/>
        </w:trPr>
        <w:tc>
          <w:tcPr>
            <w:tcW w:w="1521" w:type="dxa"/>
          </w:tcPr>
          <w:p w14:paraId="0DE32F81" w14:textId="77777777" w:rsidR="00B312CB" w:rsidRPr="00B312CB" w:rsidRDefault="00B312CB" w:rsidP="00B312CB">
            <w:pPr>
              <w:autoSpaceDE w:val="0"/>
              <w:autoSpaceDN w:val="0"/>
              <w:adjustRightInd w:val="0"/>
              <w:spacing w:after="0" w:line="240" w:lineRule="auto"/>
              <w:rPr>
                <w:rFonts w:ascii="Arial" w:hAnsi="Arial" w:cs="Arial"/>
                <w:b/>
                <w:bCs/>
                <w:color w:val="000000"/>
              </w:rPr>
            </w:pPr>
            <w:r w:rsidRPr="00B312CB">
              <w:rPr>
                <w:rFonts w:ascii="Arial" w:hAnsi="Arial" w:cs="Arial"/>
                <w:b/>
                <w:bCs/>
                <w:color w:val="000000"/>
              </w:rPr>
              <w:t>Managing Resources and Risks</w:t>
            </w:r>
          </w:p>
        </w:tc>
        <w:tc>
          <w:tcPr>
            <w:tcW w:w="1843" w:type="dxa"/>
          </w:tcPr>
          <w:p w14:paraId="0DE32F82"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5.2.1 Analyses the value for money/cost effectiveness of different options and designs a business case for recommended approach </w:t>
            </w:r>
          </w:p>
        </w:tc>
        <w:tc>
          <w:tcPr>
            <w:tcW w:w="1701" w:type="dxa"/>
          </w:tcPr>
          <w:p w14:paraId="0DE32F83" w14:textId="77777777" w:rsidR="00B312CB" w:rsidRPr="00B312CB" w:rsidRDefault="00B312CB" w:rsidP="00B312CB">
            <w:pPr>
              <w:autoSpaceDE w:val="0"/>
              <w:autoSpaceDN w:val="0"/>
              <w:adjustRightInd w:val="0"/>
              <w:spacing w:after="0" w:line="240" w:lineRule="auto"/>
              <w:rPr>
                <w:rFonts w:ascii="Arial" w:hAnsi="Arial" w:cs="Arial"/>
              </w:rPr>
            </w:pPr>
          </w:p>
          <w:p w14:paraId="0DE32F84"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No relevant evidence submitted by participant </w:t>
            </w:r>
          </w:p>
          <w:p w14:paraId="0DE32F85"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3685" w:type="dxa"/>
          </w:tcPr>
          <w:p w14:paraId="0DE32F86" w14:textId="77777777" w:rsidR="00B312CB" w:rsidRPr="00B312CB" w:rsidRDefault="00B312CB" w:rsidP="00B312CB">
            <w:pPr>
              <w:autoSpaceDE w:val="0"/>
              <w:autoSpaceDN w:val="0"/>
              <w:adjustRightInd w:val="0"/>
              <w:spacing w:after="0" w:line="240" w:lineRule="auto"/>
              <w:rPr>
                <w:rFonts w:ascii="Arial" w:hAnsi="Arial" w:cs="Arial"/>
              </w:rPr>
            </w:pPr>
          </w:p>
          <w:p w14:paraId="0DE32F87"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Designs a business case that analyses the value for money/cost effectiveness of different options to deploy resources across a school; though does not always use the most important/ relevant/appropriate appraisal tools and techniques to conduct analysis </w:t>
            </w:r>
          </w:p>
          <w:p w14:paraId="0DE32F88" w14:textId="77777777" w:rsidR="00B312CB" w:rsidRPr="00B312CB" w:rsidRDefault="00B312CB" w:rsidP="00B312CB">
            <w:pPr>
              <w:autoSpaceDE w:val="0"/>
              <w:autoSpaceDN w:val="0"/>
              <w:adjustRightInd w:val="0"/>
              <w:spacing w:after="0" w:line="240" w:lineRule="auto"/>
              <w:rPr>
                <w:rFonts w:ascii="Arial" w:hAnsi="Arial" w:cs="Arial"/>
                <w:color w:val="000000"/>
              </w:rPr>
            </w:pPr>
          </w:p>
          <w:p w14:paraId="0DE32F89"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Gives limited consideration of efficiency and effectiveness of different options in achieving school priorities </w:t>
            </w:r>
          </w:p>
          <w:p w14:paraId="0DE32F8A" w14:textId="77777777" w:rsidR="00B312CB" w:rsidRPr="00B312CB" w:rsidRDefault="00B312CB" w:rsidP="00B312CB">
            <w:pPr>
              <w:autoSpaceDE w:val="0"/>
              <w:autoSpaceDN w:val="0"/>
              <w:adjustRightInd w:val="0"/>
              <w:spacing w:after="0" w:line="240" w:lineRule="auto"/>
              <w:rPr>
                <w:rFonts w:ascii="Arial" w:hAnsi="Arial" w:cs="Arial"/>
                <w:color w:val="000000"/>
              </w:rPr>
            </w:pPr>
          </w:p>
          <w:p w14:paraId="0DE32F8B"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Recommended approach is not always consistent with analysis of value for money/cost effectiveness analysis </w:t>
            </w:r>
          </w:p>
          <w:p w14:paraId="0DE32F8C"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3922" w:type="dxa"/>
          </w:tcPr>
          <w:p w14:paraId="0DE32F8D" w14:textId="77777777" w:rsidR="00B312CB" w:rsidRPr="00B312CB" w:rsidRDefault="00B312CB" w:rsidP="00B312CB">
            <w:pPr>
              <w:autoSpaceDE w:val="0"/>
              <w:autoSpaceDN w:val="0"/>
              <w:adjustRightInd w:val="0"/>
              <w:spacing w:after="0" w:line="240" w:lineRule="auto"/>
              <w:rPr>
                <w:rFonts w:ascii="Arial" w:hAnsi="Arial" w:cs="Arial"/>
              </w:rPr>
            </w:pPr>
          </w:p>
          <w:p w14:paraId="0DE32F8E"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Designs a business case that comprehensively analyses of the value for money/cost effectiveness of different options to deploy resources across a school, using the most important/ relevant/ appropriate tools and techniques ((for specified purpose/context)) to assess the efficiency and effectiveness of different options in achieving school priorities. </w:t>
            </w:r>
          </w:p>
          <w:p w14:paraId="0DE32F8F"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1984" w:type="dxa"/>
          </w:tcPr>
          <w:p w14:paraId="0DE32F90"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Business case </w:t>
            </w:r>
          </w:p>
        </w:tc>
      </w:tr>
      <w:tr w:rsidR="00B312CB" w:rsidRPr="00B312CB" w14:paraId="0DE32F94" w14:textId="77777777" w:rsidTr="00B312CB">
        <w:trPr>
          <w:trHeight w:val="728"/>
        </w:trPr>
        <w:tc>
          <w:tcPr>
            <w:tcW w:w="1521" w:type="dxa"/>
          </w:tcPr>
          <w:p w14:paraId="0DE32F92"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93"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Evidence Against the Criteria</w:t>
            </w:r>
          </w:p>
        </w:tc>
      </w:tr>
      <w:tr w:rsidR="00B312CB" w:rsidRPr="00B312CB" w14:paraId="0DE32F97" w14:textId="77777777" w:rsidTr="00B312CB">
        <w:trPr>
          <w:trHeight w:val="987"/>
        </w:trPr>
        <w:tc>
          <w:tcPr>
            <w:tcW w:w="1521" w:type="dxa"/>
          </w:tcPr>
          <w:p w14:paraId="0DE32F95"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96"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Marker Comments</w:t>
            </w:r>
          </w:p>
        </w:tc>
      </w:tr>
      <w:tr w:rsidR="00B312CB" w:rsidRPr="00B312CB" w14:paraId="0DE32FA8" w14:textId="77777777" w:rsidTr="00B312CB">
        <w:trPr>
          <w:trHeight w:val="703"/>
        </w:trPr>
        <w:tc>
          <w:tcPr>
            <w:tcW w:w="1521" w:type="dxa"/>
          </w:tcPr>
          <w:p w14:paraId="0DE32F98"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843" w:type="dxa"/>
          </w:tcPr>
          <w:p w14:paraId="0DE32F99"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5.2.2 Implements a risk management plan that systematically assesses, monitors, mitigates and contingency plans for risks </w:t>
            </w:r>
          </w:p>
        </w:tc>
        <w:tc>
          <w:tcPr>
            <w:tcW w:w="1701" w:type="dxa"/>
          </w:tcPr>
          <w:p w14:paraId="0DE32F9A" w14:textId="77777777" w:rsidR="00B312CB" w:rsidRPr="00B312CB" w:rsidRDefault="00B312CB" w:rsidP="00B312CB">
            <w:pPr>
              <w:autoSpaceDE w:val="0"/>
              <w:autoSpaceDN w:val="0"/>
              <w:adjustRightInd w:val="0"/>
              <w:spacing w:after="0" w:line="240" w:lineRule="auto"/>
              <w:rPr>
                <w:rFonts w:ascii="Arial" w:hAnsi="Arial" w:cs="Arial"/>
              </w:rPr>
            </w:pPr>
          </w:p>
          <w:p w14:paraId="0DE32F9B"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No relevant evidence submitted by participant </w:t>
            </w:r>
          </w:p>
          <w:p w14:paraId="0DE32F9C"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3685" w:type="dxa"/>
          </w:tcPr>
          <w:p w14:paraId="0DE32F9D" w14:textId="77777777" w:rsidR="00B312CB" w:rsidRPr="00B312CB" w:rsidRDefault="00B312CB" w:rsidP="00B312CB">
            <w:pPr>
              <w:autoSpaceDE w:val="0"/>
              <w:autoSpaceDN w:val="0"/>
              <w:adjustRightInd w:val="0"/>
              <w:spacing w:after="0" w:line="240" w:lineRule="auto"/>
              <w:rPr>
                <w:rFonts w:ascii="Arial" w:hAnsi="Arial" w:cs="Arial"/>
              </w:rPr>
            </w:pPr>
          </w:p>
          <w:p w14:paraId="0DE32F9E"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Implements risk management plan that assesses, monitors, mitigates, and contingency plans for risks; though risks identified, or mitigations/contingencies proposed, are not always the most important/ relevant/ appropriate ((for specified purpose/context)) </w:t>
            </w:r>
          </w:p>
          <w:p w14:paraId="0DE32F9F" w14:textId="77777777" w:rsidR="00B312CB" w:rsidRPr="00B312CB" w:rsidRDefault="00B312CB" w:rsidP="00B312CB">
            <w:pPr>
              <w:autoSpaceDE w:val="0"/>
              <w:autoSpaceDN w:val="0"/>
              <w:adjustRightInd w:val="0"/>
              <w:spacing w:after="0" w:line="240" w:lineRule="auto"/>
              <w:rPr>
                <w:rFonts w:ascii="Arial" w:hAnsi="Arial" w:cs="Arial"/>
                <w:color w:val="000000"/>
              </w:rPr>
            </w:pPr>
          </w:p>
          <w:p w14:paraId="0DE32FA0"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Monitoring activities are not always systematic or proportionate to the most important/relevant risks </w:t>
            </w:r>
          </w:p>
          <w:p w14:paraId="0DE32FA1"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3922" w:type="dxa"/>
          </w:tcPr>
          <w:p w14:paraId="0DE32FA2" w14:textId="77777777" w:rsidR="00B312CB" w:rsidRPr="00B312CB" w:rsidRDefault="00B312CB" w:rsidP="00B312CB">
            <w:pPr>
              <w:autoSpaceDE w:val="0"/>
              <w:autoSpaceDN w:val="0"/>
              <w:adjustRightInd w:val="0"/>
              <w:spacing w:after="0" w:line="240" w:lineRule="auto"/>
              <w:rPr>
                <w:rFonts w:ascii="Arial" w:hAnsi="Arial" w:cs="Arial"/>
              </w:rPr>
            </w:pPr>
          </w:p>
          <w:p w14:paraId="0DE32FA3"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Implements risk management plan that systematically assesses, monitors, mitigates, and contingency plans for the most important/relevant/appropriate risks (for specified purpose/context) </w:t>
            </w:r>
          </w:p>
          <w:p w14:paraId="0DE32FA4" w14:textId="77777777" w:rsidR="00B312CB" w:rsidRPr="00B312CB" w:rsidRDefault="00B312CB" w:rsidP="00B312CB">
            <w:pPr>
              <w:autoSpaceDE w:val="0"/>
              <w:autoSpaceDN w:val="0"/>
              <w:adjustRightInd w:val="0"/>
              <w:spacing w:after="0" w:line="240" w:lineRule="auto"/>
              <w:rPr>
                <w:rFonts w:ascii="Arial" w:hAnsi="Arial" w:cs="Arial"/>
                <w:color w:val="000000"/>
              </w:rPr>
            </w:pPr>
          </w:p>
          <w:p w14:paraId="0DE32FA5"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Monitoring activities and frequencies are proportionate to the nature of the most important/relevant risks identified </w:t>
            </w:r>
          </w:p>
          <w:p w14:paraId="0DE32FA6"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1984" w:type="dxa"/>
          </w:tcPr>
          <w:p w14:paraId="0DE32FA7"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Risk management Plan</w:t>
            </w:r>
          </w:p>
        </w:tc>
      </w:tr>
      <w:tr w:rsidR="00B312CB" w:rsidRPr="00B312CB" w14:paraId="0DE32FAB" w14:textId="77777777" w:rsidTr="00B312CB">
        <w:trPr>
          <w:trHeight w:val="703"/>
        </w:trPr>
        <w:tc>
          <w:tcPr>
            <w:tcW w:w="1521" w:type="dxa"/>
          </w:tcPr>
          <w:p w14:paraId="0DE32FA9"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AA"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Evidence Against the Criteria</w:t>
            </w:r>
          </w:p>
        </w:tc>
      </w:tr>
      <w:tr w:rsidR="00B312CB" w:rsidRPr="00B312CB" w14:paraId="0DE32FAE" w14:textId="77777777" w:rsidTr="00B312CB">
        <w:trPr>
          <w:trHeight w:val="703"/>
        </w:trPr>
        <w:tc>
          <w:tcPr>
            <w:tcW w:w="1521" w:type="dxa"/>
          </w:tcPr>
          <w:p w14:paraId="0DE32FAC"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AD"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Marker Comments</w:t>
            </w:r>
          </w:p>
        </w:tc>
      </w:tr>
      <w:tr w:rsidR="00B312CB" w:rsidRPr="00B312CB" w14:paraId="0DE32FBE" w14:textId="77777777" w:rsidTr="00B312CB">
        <w:trPr>
          <w:trHeight w:val="699"/>
        </w:trPr>
        <w:tc>
          <w:tcPr>
            <w:tcW w:w="1521" w:type="dxa"/>
            <w:vMerge w:val="restart"/>
          </w:tcPr>
          <w:p w14:paraId="0DE32FAF" w14:textId="77777777" w:rsidR="00B312CB" w:rsidRPr="00B312CB" w:rsidRDefault="00B312CB" w:rsidP="00B312CB">
            <w:pPr>
              <w:autoSpaceDE w:val="0"/>
              <w:autoSpaceDN w:val="0"/>
              <w:adjustRightInd w:val="0"/>
              <w:spacing w:after="0" w:line="240" w:lineRule="auto"/>
              <w:rPr>
                <w:rFonts w:ascii="Arial" w:hAnsi="Arial" w:cs="Arial"/>
                <w:b/>
                <w:bCs/>
                <w:color w:val="000000"/>
              </w:rPr>
            </w:pPr>
            <w:r w:rsidRPr="00B312CB">
              <w:rPr>
                <w:rFonts w:ascii="Arial" w:hAnsi="Arial" w:cs="Arial"/>
                <w:b/>
                <w:bCs/>
                <w:color w:val="000000"/>
              </w:rPr>
              <w:t>Increasing Capability</w:t>
            </w:r>
          </w:p>
        </w:tc>
        <w:tc>
          <w:tcPr>
            <w:tcW w:w="1843" w:type="dxa"/>
          </w:tcPr>
          <w:p w14:paraId="0DE32FB0"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6.2.1 Analyses key research into, and examples of, effective professional development and talent management in schools and applies findings to own plans </w:t>
            </w:r>
          </w:p>
        </w:tc>
        <w:tc>
          <w:tcPr>
            <w:tcW w:w="1701" w:type="dxa"/>
          </w:tcPr>
          <w:p w14:paraId="0DE32FB1" w14:textId="77777777" w:rsidR="00B312CB" w:rsidRPr="00B312CB" w:rsidRDefault="00B312CB" w:rsidP="00B312CB">
            <w:pPr>
              <w:autoSpaceDE w:val="0"/>
              <w:autoSpaceDN w:val="0"/>
              <w:adjustRightInd w:val="0"/>
              <w:spacing w:after="0" w:line="240" w:lineRule="auto"/>
              <w:rPr>
                <w:rFonts w:ascii="Arial" w:hAnsi="Arial" w:cs="Arial"/>
              </w:rPr>
            </w:pPr>
          </w:p>
          <w:p w14:paraId="0DE32FB2"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No relevant evidence submitted by participant </w:t>
            </w:r>
          </w:p>
          <w:p w14:paraId="0DE32FB3"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3685" w:type="dxa"/>
          </w:tcPr>
          <w:p w14:paraId="0DE32FB4" w14:textId="77777777" w:rsidR="00B312CB" w:rsidRPr="00B312CB" w:rsidRDefault="00B312CB" w:rsidP="00B312CB">
            <w:pPr>
              <w:autoSpaceDE w:val="0"/>
              <w:autoSpaceDN w:val="0"/>
              <w:adjustRightInd w:val="0"/>
              <w:spacing w:after="0" w:line="240" w:lineRule="auto"/>
              <w:rPr>
                <w:rFonts w:ascii="Arial" w:hAnsi="Arial" w:cs="Arial"/>
              </w:rPr>
            </w:pPr>
          </w:p>
          <w:p w14:paraId="0DE32FB5"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Analyses key research into, and examples of, effective professional development and talent management in schools to identify effective practice; though does not always apply the most important/ relevant/ appropriate findings (for specified purpose/context) </w:t>
            </w:r>
          </w:p>
          <w:p w14:paraId="0DE32FB6" w14:textId="77777777" w:rsidR="00B312CB" w:rsidRPr="00B312CB" w:rsidRDefault="00B312CB" w:rsidP="00B312CB">
            <w:pPr>
              <w:autoSpaceDE w:val="0"/>
              <w:autoSpaceDN w:val="0"/>
              <w:adjustRightInd w:val="0"/>
              <w:spacing w:after="0" w:line="240" w:lineRule="auto"/>
              <w:rPr>
                <w:rFonts w:ascii="Arial" w:hAnsi="Arial" w:cs="Arial"/>
                <w:color w:val="000000"/>
              </w:rPr>
            </w:pPr>
          </w:p>
          <w:p w14:paraId="0DE32FB7"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Own plans not always consistent with, or unclear how they relate to, their analysis of effective practice in some areas </w:t>
            </w:r>
          </w:p>
          <w:p w14:paraId="0DE32FB8"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3922" w:type="dxa"/>
          </w:tcPr>
          <w:p w14:paraId="0DE32FB9" w14:textId="77777777" w:rsidR="00B312CB" w:rsidRPr="00B312CB" w:rsidRDefault="00B312CB" w:rsidP="00B312CB">
            <w:pPr>
              <w:autoSpaceDE w:val="0"/>
              <w:autoSpaceDN w:val="0"/>
              <w:adjustRightInd w:val="0"/>
              <w:spacing w:after="0" w:line="240" w:lineRule="auto"/>
              <w:rPr>
                <w:rFonts w:ascii="Arial" w:hAnsi="Arial" w:cs="Arial"/>
              </w:rPr>
            </w:pPr>
          </w:p>
          <w:p w14:paraId="0DE32FBA"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Analyses key research into, and examples of, effective professional development and talent management in schools to identify effective practice and applies the most important/relevant/appropriate professional development/talent management practices (for specified purpose/context) to own plans </w:t>
            </w:r>
          </w:p>
          <w:p w14:paraId="0DE32FBB"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Own plans are wholly consistent with most important/relevant/</w:t>
            </w:r>
          </w:p>
          <w:p w14:paraId="0DE32FBC"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1984" w:type="dxa"/>
          </w:tcPr>
          <w:p w14:paraId="0DE32FBD" w14:textId="77777777" w:rsidR="00B312CB" w:rsidRPr="00B312CB" w:rsidRDefault="00B312CB" w:rsidP="00B312CB">
            <w:pPr>
              <w:autoSpaceDE w:val="0"/>
              <w:autoSpaceDN w:val="0"/>
              <w:adjustRightInd w:val="0"/>
              <w:spacing w:after="0" w:line="240" w:lineRule="auto"/>
              <w:rPr>
                <w:rFonts w:ascii="Arial" w:hAnsi="Arial" w:cs="Arial"/>
                <w:i/>
                <w:color w:val="000000"/>
              </w:rPr>
            </w:pPr>
            <w:r w:rsidRPr="00B312CB">
              <w:rPr>
                <w:rFonts w:ascii="Arial" w:hAnsi="Arial" w:cs="Arial"/>
                <w:i/>
                <w:color w:val="0070C0"/>
              </w:rPr>
              <w:t>Suggested Team Development Plan</w:t>
            </w:r>
          </w:p>
        </w:tc>
      </w:tr>
      <w:tr w:rsidR="00B312CB" w:rsidRPr="00B312CB" w14:paraId="0DE32FC1" w14:textId="77777777" w:rsidTr="00B312CB">
        <w:trPr>
          <w:trHeight w:val="699"/>
        </w:trPr>
        <w:tc>
          <w:tcPr>
            <w:tcW w:w="1521" w:type="dxa"/>
            <w:vMerge/>
          </w:tcPr>
          <w:p w14:paraId="0DE32FBF"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C0"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Evidence Against the Criteria</w:t>
            </w:r>
          </w:p>
        </w:tc>
      </w:tr>
      <w:tr w:rsidR="00B312CB" w:rsidRPr="00B312CB" w14:paraId="0DE32FC4" w14:textId="77777777" w:rsidTr="00B312CB">
        <w:trPr>
          <w:trHeight w:val="699"/>
        </w:trPr>
        <w:tc>
          <w:tcPr>
            <w:tcW w:w="1521" w:type="dxa"/>
            <w:vMerge/>
          </w:tcPr>
          <w:p w14:paraId="0DE32FC2"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C3"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Marker Comments</w:t>
            </w:r>
          </w:p>
        </w:tc>
      </w:tr>
      <w:tr w:rsidR="00B312CB" w:rsidRPr="00B312CB" w14:paraId="0DE32FD3" w14:textId="77777777" w:rsidTr="00B312CB">
        <w:trPr>
          <w:trHeight w:val="1270"/>
        </w:trPr>
        <w:tc>
          <w:tcPr>
            <w:tcW w:w="1521" w:type="dxa"/>
            <w:vMerge/>
          </w:tcPr>
          <w:p w14:paraId="0DE32FC5"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843" w:type="dxa"/>
          </w:tcPr>
          <w:p w14:paraId="0DE32FC6"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6.2.2 Analyses how professional development provision may need to change over time and applies findings to own plans </w:t>
            </w:r>
          </w:p>
        </w:tc>
        <w:tc>
          <w:tcPr>
            <w:tcW w:w="1701" w:type="dxa"/>
          </w:tcPr>
          <w:p w14:paraId="0DE32FC7" w14:textId="77777777" w:rsidR="00B312CB" w:rsidRPr="00B312CB" w:rsidRDefault="00B312CB" w:rsidP="00B312CB">
            <w:pPr>
              <w:autoSpaceDE w:val="0"/>
              <w:autoSpaceDN w:val="0"/>
              <w:adjustRightInd w:val="0"/>
              <w:spacing w:after="0" w:line="240" w:lineRule="auto"/>
              <w:rPr>
                <w:rFonts w:ascii="Arial" w:hAnsi="Arial" w:cs="Arial"/>
              </w:rPr>
            </w:pPr>
          </w:p>
          <w:p w14:paraId="0DE32FC8"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No relevant evidence submitted by participant </w:t>
            </w:r>
          </w:p>
          <w:p w14:paraId="0DE32FC9"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3685" w:type="dxa"/>
          </w:tcPr>
          <w:p w14:paraId="0DE32FCA" w14:textId="77777777" w:rsidR="00B312CB" w:rsidRPr="00B312CB" w:rsidRDefault="00B312CB" w:rsidP="00B312CB">
            <w:pPr>
              <w:autoSpaceDE w:val="0"/>
              <w:autoSpaceDN w:val="0"/>
              <w:adjustRightInd w:val="0"/>
              <w:spacing w:after="0" w:line="240" w:lineRule="auto"/>
              <w:rPr>
                <w:rFonts w:ascii="Arial" w:hAnsi="Arial" w:cs="Arial"/>
              </w:rPr>
            </w:pPr>
          </w:p>
          <w:p w14:paraId="0DE32FCB"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Analyses how professional development provision may need to change over time, identifying factors that drive changing professional development needs, though not always the most important/relevant/appropriate (for specified purpose/context) in some areas </w:t>
            </w:r>
          </w:p>
          <w:p w14:paraId="0DE32FCC" w14:textId="77777777" w:rsidR="00B312CB" w:rsidRPr="00B312CB" w:rsidRDefault="00B312CB" w:rsidP="00B312CB">
            <w:pPr>
              <w:autoSpaceDE w:val="0"/>
              <w:autoSpaceDN w:val="0"/>
              <w:adjustRightInd w:val="0"/>
              <w:spacing w:after="0" w:line="240" w:lineRule="auto"/>
              <w:rPr>
                <w:rFonts w:ascii="Arial" w:hAnsi="Arial" w:cs="Arial"/>
                <w:color w:val="000000"/>
              </w:rPr>
            </w:pPr>
          </w:p>
          <w:p w14:paraId="0DE32FCD"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Own plans not always consistent with, or unclear how they relate to, their analysis in some areas </w:t>
            </w:r>
          </w:p>
        </w:tc>
        <w:tc>
          <w:tcPr>
            <w:tcW w:w="3922" w:type="dxa"/>
          </w:tcPr>
          <w:p w14:paraId="0DE32FCE" w14:textId="77777777" w:rsidR="00B312CB" w:rsidRPr="00B312CB" w:rsidRDefault="00B312CB" w:rsidP="00B312CB">
            <w:pPr>
              <w:autoSpaceDE w:val="0"/>
              <w:autoSpaceDN w:val="0"/>
              <w:adjustRightInd w:val="0"/>
              <w:spacing w:after="0" w:line="240" w:lineRule="auto"/>
              <w:rPr>
                <w:rFonts w:ascii="Arial" w:hAnsi="Arial" w:cs="Arial"/>
              </w:rPr>
            </w:pPr>
          </w:p>
          <w:p w14:paraId="0DE32FCF"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Analyses of how professional development provision may need to change over time, accurately identifying the most important/relevant/appropriate factors that drive changing professional development needs (for specified purpose/context) </w:t>
            </w:r>
          </w:p>
          <w:p w14:paraId="0DE32FD0"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color w:val="000000"/>
              </w:rPr>
              <w:t xml:space="preserve"> Own plans are wholly consistent with most important/relevant/appropriate findings of their analysis </w:t>
            </w:r>
          </w:p>
          <w:p w14:paraId="0DE32FD1" w14:textId="77777777" w:rsidR="00B312CB" w:rsidRPr="00B312CB" w:rsidRDefault="00B312CB" w:rsidP="00B312CB">
            <w:pPr>
              <w:autoSpaceDE w:val="0"/>
              <w:autoSpaceDN w:val="0"/>
              <w:adjustRightInd w:val="0"/>
              <w:spacing w:after="0" w:line="240" w:lineRule="auto"/>
              <w:rPr>
                <w:rFonts w:ascii="Arial" w:hAnsi="Arial" w:cs="Arial"/>
                <w:color w:val="000000"/>
              </w:rPr>
            </w:pPr>
          </w:p>
        </w:tc>
        <w:tc>
          <w:tcPr>
            <w:tcW w:w="1984" w:type="dxa"/>
          </w:tcPr>
          <w:p w14:paraId="0DE32FD2" w14:textId="77777777" w:rsidR="00B312CB" w:rsidRPr="00B312CB" w:rsidRDefault="00B312CB" w:rsidP="00B312CB">
            <w:pPr>
              <w:autoSpaceDE w:val="0"/>
              <w:autoSpaceDN w:val="0"/>
              <w:adjustRightInd w:val="0"/>
              <w:spacing w:after="0" w:line="240" w:lineRule="auto"/>
              <w:rPr>
                <w:rFonts w:ascii="Arial" w:hAnsi="Arial" w:cs="Arial"/>
                <w:color w:val="000000"/>
              </w:rPr>
            </w:pPr>
            <w:r w:rsidRPr="00B312CB">
              <w:rPr>
                <w:rFonts w:ascii="Arial" w:hAnsi="Arial" w:cs="Arial"/>
                <w:i/>
                <w:color w:val="0070C0"/>
              </w:rPr>
              <w:t>Suggested Team Development Plan</w:t>
            </w:r>
          </w:p>
        </w:tc>
      </w:tr>
      <w:tr w:rsidR="00B312CB" w:rsidRPr="00B312CB" w14:paraId="0DE32FD6" w14:textId="77777777" w:rsidTr="00B312CB">
        <w:trPr>
          <w:trHeight w:val="1270"/>
        </w:trPr>
        <w:tc>
          <w:tcPr>
            <w:tcW w:w="1521" w:type="dxa"/>
          </w:tcPr>
          <w:p w14:paraId="0DE32FD4"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D5"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Evidence Against the Criteria</w:t>
            </w:r>
          </w:p>
        </w:tc>
      </w:tr>
      <w:tr w:rsidR="00B312CB" w:rsidRPr="00B312CB" w14:paraId="0DE32FD9" w14:textId="77777777" w:rsidTr="00B312CB">
        <w:trPr>
          <w:trHeight w:val="1270"/>
        </w:trPr>
        <w:tc>
          <w:tcPr>
            <w:tcW w:w="1521" w:type="dxa"/>
          </w:tcPr>
          <w:p w14:paraId="0DE32FD7"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D8"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Marker Comments</w:t>
            </w:r>
          </w:p>
        </w:tc>
      </w:tr>
      <w:tr w:rsidR="00B312CB" w:rsidRPr="00B312CB" w14:paraId="0DE32FDB" w14:textId="77777777" w:rsidTr="00B312CB">
        <w:trPr>
          <w:trHeight w:val="403"/>
        </w:trPr>
        <w:tc>
          <w:tcPr>
            <w:tcW w:w="14656" w:type="dxa"/>
            <w:gridSpan w:val="6"/>
            <w:shd w:val="clear" w:color="auto" w:fill="0070C0"/>
          </w:tcPr>
          <w:p w14:paraId="0DE32FDA" w14:textId="77777777" w:rsidR="00B312CB" w:rsidRPr="00B312CB" w:rsidRDefault="00B312CB" w:rsidP="00B312CB">
            <w:pPr>
              <w:autoSpaceDE w:val="0"/>
              <w:autoSpaceDN w:val="0"/>
              <w:adjustRightInd w:val="0"/>
              <w:spacing w:after="0" w:line="240" w:lineRule="auto"/>
              <w:rPr>
                <w:rFonts w:ascii="Arial" w:hAnsi="Arial" w:cs="Arial"/>
                <w:b/>
                <w:color w:val="000000"/>
              </w:rPr>
            </w:pPr>
          </w:p>
        </w:tc>
      </w:tr>
      <w:tr w:rsidR="00B312CB" w:rsidRPr="00B312CB" w14:paraId="0DE32FDE" w14:textId="77777777" w:rsidTr="00B312CB">
        <w:trPr>
          <w:trHeight w:val="1270"/>
        </w:trPr>
        <w:tc>
          <w:tcPr>
            <w:tcW w:w="1521" w:type="dxa"/>
          </w:tcPr>
          <w:p w14:paraId="0DE32FDC" w14:textId="77777777" w:rsidR="00B312CB" w:rsidRPr="00B312CB" w:rsidRDefault="00B312CB" w:rsidP="00B312CB">
            <w:pPr>
              <w:autoSpaceDE w:val="0"/>
              <w:autoSpaceDN w:val="0"/>
              <w:adjustRightInd w:val="0"/>
              <w:spacing w:after="0" w:line="240" w:lineRule="auto"/>
              <w:rPr>
                <w:rFonts w:ascii="Arial" w:hAnsi="Arial" w:cs="Arial"/>
                <w:b/>
                <w:bCs/>
                <w:color w:val="000000"/>
              </w:rPr>
            </w:pPr>
            <w:r w:rsidRPr="00B312CB">
              <w:rPr>
                <w:rFonts w:ascii="Arial" w:hAnsi="Arial" w:cs="Arial"/>
                <w:b/>
                <w:bCs/>
                <w:color w:val="000000"/>
              </w:rPr>
              <w:t>Score</w:t>
            </w:r>
          </w:p>
        </w:tc>
        <w:tc>
          <w:tcPr>
            <w:tcW w:w="13135" w:type="dxa"/>
            <w:gridSpan w:val="5"/>
          </w:tcPr>
          <w:p w14:paraId="0DE32FDD" w14:textId="77777777" w:rsidR="00B312CB" w:rsidRPr="00B312CB" w:rsidRDefault="00B312CB" w:rsidP="00B312CB">
            <w:pPr>
              <w:autoSpaceDE w:val="0"/>
              <w:autoSpaceDN w:val="0"/>
              <w:adjustRightInd w:val="0"/>
              <w:spacing w:after="0" w:line="240" w:lineRule="auto"/>
              <w:rPr>
                <w:rFonts w:ascii="Arial" w:hAnsi="Arial" w:cs="Arial"/>
                <w:b/>
                <w:color w:val="000000"/>
              </w:rPr>
            </w:pPr>
          </w:p>
        </w:tc>
      </w:tr>
      <w:tr w:rsidR="00B312CB" w:rsidRPr="00B312CB" w14:paraId="0DE32FE1" w14:textId="77777777" w:rsidTr="003B673A">
        <w:trPr>
          <w:trHeight w:val="699"/>
        </w:trPr>
        <w:tc>
          <w:tcPr>
            <w:tcW w:w="1521" w:type="dxa"/>
          </w:tcPr>
          <w:p w14:paraId="0DE32FDF" w14:textId="77777777" w:rsidR="00B312CB" w:rsidRPr="00B312CB" w:rsidRDefault="00B312CB" w:rsidP="00B312CB">
            <w:pPr>
              <w:autoSpaceDE w:val="0"/>
              <w:autoSpaceDN w:val="0"/>
              <w:adjustRightInd w:val="0"/>
              <w:spacing w:after="0" w:line="240" w:lineRule="auto"/>
              <w:rPr>
                <w:rFonts w:ascii="Arial" w:hAnsi="Arial" w:cs="Arial"/>
                <w:b/>
                <w:bCs/>
                <w:color w:val="000000"/>
              </w:rPr>
            </w:pPr>
          </w:p>
        </w:tc>
        <w:tc>
          <w:tcPr>
            <w:tcW w:w="13135" w:type="dxa"/>
            <w:gridSpan w:val="5"/>
          </w:tcPr>
          <w:p w14:paraId="0DE32FE0" w14:textId="77777777" w:rsidR="00B312CB" w:rsidRPr="00B312CB" w:rsidRDefault="00B312CB" w:rsidP="00B312CB">
            <w:pPr>
              <w:autoSpaceDE w:val="0"/>
              <w:autoSpaceDN w:val="0"/>
              <w:adjustRightInd w:val="0"/>
              <w:spacing w:after="0" w:line="240" w:lineRule="auto"/>
              <w:rPr>
                <w:rFonts w:ascii="Arial" w:hAnsi="Arial" w:cs="Arial"/>
                <w:b/>
                <w:color w:val="000000"/>
              </w:rPr>
            </w:pPr>
            <w:r w:rsidRPr="00B312CB">
              <w:rPr>
                <w:rFonts w:ascii="Arial" w:hAnsi="Arial" w:cs="Arial"/>
                <w:b/>
                <w:color w:val="000000"/>
              </w:rPr>
              <w:t>Marker’s Overall Comments</w:t>
            </w:r>
          </w:p>
        </w:tc>
      </w:tr>
    </w:tbl>
    <w:p w14:paraId="0DE32FE2" w14:textId="77777777" w:rsidR="00B312CB" w:rsidRPr="00B312CB" w:rsidRDefault="00B312CB" w:rsidP="00B312CB">
      <w:pPr>
        <w:autoSpaceDE w:val="0"/>
        <w:autoSpaceDN w:val="0"/>
        <w:adjustRightInd w:val="0"/>
        <w:spacing w:after="0" w:line="240" w:lineRule="auto"/>
        <w:rPr>
          <w:rFonts w:cstheme="minorHAnsi"/>
          <w:b/>
          <w:color w:val="000000"/>
        </w:rPr>
      </w:pPr>
    </w:p>
    <w:p w14:paraId="0DE32FE3" w14:textId="77777777" w:rsidR="00B312CB" w:rsidRPr="00B312CB" w:rsidRDefault="00B312CB" w:rsidP="00B312CB">
      <w:pPr>
        <w:rPr>
          <w:rFonts w:cstheme="minorHAnsi"/>
          <w:b/>
          <w:bCs/>
        </w:rPr>
      </w:pPr>
    </w:p>
    <w:tbl>
      <w:tblPr>
        <w:tblStyle w:val="TableGrid1"/>
        <w:tblW w:w="0" w:type="auto"/>
        <w:tblLook w:val="04A0" w:firstRow="1" w:lastRow="0" w:firstColumn="1" w:lastColumn="0" w:noHBand="0" w:noVBand="1"/>
      </w:tblPr>
      <w:tblGrid>
        <w:gridCol w:w="7508"/>
        <w:gridCol w:w="4111"/>
        <w:gridCol w:w="2331"/>
      </w:tblGrid>
      <w:tr w:rsidR="00B312CB" w:rsidRPr="00B312CB" w14:paraId="0DE32FE8" w14:textId="77777777" w:rsidTr="00B312CB">
        <w:tc>
          <w:tcPr>
            <w:tcW w:w="13950" w:type="dxa"/>
            <w:gridSpan w:val="3"/>
          </w:tcPr>
          <w:p w14:paraId="0DE32FE4" w14:textId="77777777" w:rsidR="00B312CB" w:rsidRPr="00B312CB" w:rsidRDefault="00B312CB" w:rsidP="00B312CB">
            <w:pPr>
              <w:jc w:val="center"/>
              <w:rPr>
                <w:rFonts w:ascii="Arial" w:hAnsi="Arial" w:cs="Arial"/>
                <w:b/>
                <w:bCs/>
                <w:sz w:val="28"/>
                <w:szCs w:val="28"/>
              </w:rPr>
            </w:pPr>
            <w:r w:rsidRPr="00B312CB">
              <w:rPr>
                <w:rFonts w:ascii="Arial" w:hAnsi="Arial" w:cs="Arial"/>
                <w:b/>
                <w:bCs/>
                <w:sz w:val="28"/>
                <w:szCs w:val="28"/>
              </w:rPr>
              <w:t>REFERENCES</w:t>
            </w:r>
          </w:p>
          <w:p w14:paraId="0DE32FE5" w14:textId="77777777" w:rsidR="00B312CB" w:rsidRPr="00B312CB" w:rsidRDefault="00B312CB" w:rsidP="00B312CB">
            <w:pPr>
              <w:rPr>
                <w:rFonts w:ascii="Arial" w:hAnsi="Arial" w:cs="Arial"/>
                <w:b/>
                <w:bCs/>
              </w:rPr>
            </w:pPr>
            <w:r w:rsidRPr="00B312CB">
              <w:rPr>
                <w:rFonts w:ascii="Arial" w:hAnsi="Arial" w:cs="Arial"/>
                <w:b/>
                <w:bCs/>
              </w:rPr>
              <w:t>Guidance:</w:t>
            </w:r>
          </w:p>
          <w:p w14:paraId="0DE32FE6" w14:textId="77777777" w:rsidR="00B312CB" w:rsidRPr="00B312CB" w:rsidRDefault="00B312CB" w:rsidP="00893253">
            <w:pPr>
              <w:numPr>
                <w:ilvl w:val="0"/>
                <w:numId w:val="45"/>
              </w:numPr>
              <w:contextualSpacing/>
              <w:rPr>
                <w:rFonts w:ascii="Arial" w:hAnsi="Arial" w:cs="Arial"/>
                <w:bCs/>
              </w:rPr>
            </w:pPr>
            <w:r w:rsidRPr="00B312CB">
              <w:rPr>
                <w:rFonts w:ascii="Arial" w:hAnsi="Arial" w:cs="Arial"/>
                <w:bCs/>
              </w:rPr>
              <w:t>It is not necessary to provide full Harvard referencing but sufficient detail needs to be provided within the columns below for the markers to be able to check against the original text.</w:t>
            </w:r>
          </w:p>
          <w:p w14:paraId="0DE32FE7" w14:textId="77777777" w:rsidR="00B312CB" w:rsidRPr="00B312CB" w:rsidRDefault="00B312CB" w:rsidP="00893253">
            <w:pPr>
              <w:numPr>
                <w:ilvl w:val="0"/>
                <w:numId w:val="45"/>
              </w:numPr>
              <w:contextualSpacing/>
              <w:rPr>
                <w:rFonts w:ascii="Arial" w:hAnsi="Arial" w:cs="Arial"/>
                <w:bCs/>
              </w:rPr>
            </w:pPr>
            <w:r w:rsidRPr="00B312CB">
              <w:rPr>
                <w:rFonts w:ascii="Arial" w:hAnsi="Arial" w:cs="Arial"/>
                <w:bCs/>
              </w:rPr>
              <w:t xml:space="preserve">Referencing within the final assessment should just be by author and date </w:t>
            </w:r>
            <w:proofErr w:type="spellStart"/>
            <w:r w:rsidRPr="00B312CB">
              <w:rPr>
                <w:rFonts w:ascii="Arial" w:hAnsi="Arial" w:cs="Arial"/>
                <w:bCs/>
              </w:rPr>
              <w:t>eg</w:t>
            </w:r>
            <w:proofErr w:type="spellEnd"/>
            <w:r w:rsidRPr="00B312CB">
              <w:rPr>
                <w:rFonts w:ascii="Arial" w:hAnsi="Arial" w:cs="Arial"/>
                <w:bCs/>
              </w:rPr>
              <w:t xml:space="preserve"> (Abbott, 2017)</w:t>
            </w:r>
          </w:p>
        </w:tc>
      </w:tr>
      <w:tr w:rsidR="00B312CB" w:rsidRPr="00B312CB" w14:paraId="0DE32FEC" w14:textId="77777777" w:rsidTr="00B312CB">
        <w:tc>
          <w:tcPr>
            <w:tcW w:w="7508" w:type="dxa"/>
          </w:tcPr>
          <w:p w14:paraId="0DE32FE9" w14:textId="77777777" w:rsidR="00B312CB" w:rsidRPr="00B312CB" w:rsidRDefault="00B312CB" w:rsidP="00B312CB">
            <w:pPr>
              <w:jc w:val="center"/>
              <w:rPr>
                <w:rFonts w:cstheme="minorHAnsi"/>
                <w:b/>
                <w:bCs/>
              </w:rPr>
            </w:pPr>
            <w:r w:rsidRPr="00B312CB">
              <w:rPr>
                <w:rFonts w:cstheme="minorHAnsi"/>
                <w:b/>
                <w:bCs/>
              </w:rPr>
              <w:t>Title of Text, Article, Website</w:t>
            </w:r>
          </w:p>
        </w:tc>
        <w:tc>
          <w:tcPr>
            <w:tcW w:w="4111" w:type="dxa"/>
          </w:tcPr>
          <w:p w14:paraId="0DE32FEA" w14:textId="77777777" w:rsidR="00B312CB" w:rsidRPr="00B312CB" w:rsidRDefault="00B312CB" w:rsidP="00B312CB">
            <w:pPr>
              <w:jc w:val="center"/>
              <w:rPr>
                <w:rFonts w:cstheme="minorHAnsi"/>
                <w:b/>
                <w:bCs/>
              </w:rPr>
            </w:pPr>
            <w:r w:rsidRPr="00B312CB">
              <w:rPr>
                <w:rFonts w:cstheme="minorHAnsi"/>
                <w:b/>
                <w:bCs/>
              </w:rPr>
              <w:t>Author</w:t>
            </w:r>
          </w:p>
        </w:tc>
        <w:tc>
          <w:tcPr>
            <w:tcW w:w="2331" w:type="dxa"/>
          </w:tcPr>
          <w:p w14:paraId="0DE32FEB" w14:textId="77777777" w:rsidR="00B312CB" w:rsidRPr="00B312CB" w:rsidRDefault="00B312CB" w:rsidP="00B312CB">
            <w:pPr>
              <w:jc w:val="center"/>
              <w:rPr>
                <w:rFonts w:cstheme="minorHAnsi"/>
                <w:b/>
                <w:bCs/>
              </w:rPr>
            </w:pPr>
            <w:r w:rsidRPr="00B312CB">
              <w:rPr>
                <w:rFonts w:cstheme="minorHAnsi"/>
                <w:b/>
                <w:bCs/>
              </w:rPr>
              <w:t>Date</w:t>
            </w:r>
          </w:p>
        </w:tc>
      </w:tr>
      <w:tr w:rsidR="00B312CB" w:rsidRPr="00B312CB" w14:paraId="0DE32FF0" w14:textId="77777777" w:rsidTr="00B312CB">
        <w:tc>
          <w:tcPr>
            <w:tcW w:w="7508" w:type="dxa"/>
          </w:tcPr>
          <w:p w14:paraId="0DE32FED" w14:textId="77777777" w:rsidR="00B312CB" w:rsidRPr="00B312CB" w:rsidRDefault="00B312CB" w:rsidP="00B312CB">
            <w:pPr>
              <w:rPr>
                <w:rFonts w:cstheme="minorHAnsi"/>
                <w:b/>
                <w:bCs/>
              </w:rPr>
            </w:pPr>
          </w:p>
        </w:tc>
        <w:tc>
          <w:tcPr>
            <w:tcW w:w="4111" w:type="dxa"/>
          </w:tcPr>
          <w:p w14:paraId="0DE32FEE" w14:textId="77777777" w:rsidR="00B312CB" w:rsidRPr="00B312CB" w:rsidRDefault="00B312CB" w:rsidP="00B312CB">
            <w:pPr>
              <w:rPr>
                <w:rFonts w:cstheme="minorHAnsi"/>
                <w:b/>
                <w:bCs/>
              </w:rPr>
            </w:pPr>
          </w:p>
        </w:tc>
        <w:tc>
          <w:tcPr>
            <w:tcW w:w="2331" w:type="dxa"/>
          </w:tcPr>
          <w:p w14:paraId="0DE32FEF" w14:textId="77777777" w:rsidR="00B312CB" w:rsidRPr="00B312CB" w:rsidRDefault="00B312CB" w:rsidP="00B312CB">
            <w:pPr>
              <w:rPr>
                <w:rFonts w:cstheme="minorHAnsi"/>
                <w:b/>
                <w:bCs/>
              </w:rPr>
            </w:pPr>
          </w:p>
        </w:tc>
      </w:tr>
      <w:tr w:rsidR="00B312CB" w:rsidRPr="00B312CB" w14:paraId="0DE32FF4" w14:textId="77777777" w:rsidTr="00B312CB">
        <w:tc>
          <w:tcPr>
            <w:tcW w:w="7508" w:type="dxa"/>
          </w:tcPr>
          <w:p w14:paraId="0DE32FF1" w14:textId="77777777" w:rsidR="00B312CB" w:rsidRPr="00B312CB" w:rsidRDefault="00B312CB" w:rsidP="00B312CB">
            <w:pPr>
              <w:rPr>
                <w:rFonts w:cstheme="minorHAnsi"/>
                <w:b/>
                <w:bCs/>
              </w:rPr>
            </w:pPr>
          </w:p>
        </w:tc>
        <w:tc>
          <w:tcPr>
            <w:tcW w:w="4111" w:type="dxa"/>
          </w:tcPr>
          <w:p w14:paraId="0DE32FF2" w14:textId="77777777" w:rsidR="00B312CB" w:rsidRPr="00B312CB" w:rsidRDefault="00B312CB" w:rsidP="00B312CB">
            <w:pPr>
              <w:rPr>
                <w:rFonts w:cstheme="minorHAnsi"/>
                <w:b/>
                <w:bCs/>
              </w:rPr>
            </w:pPr>
          </w:p>
        </w:tc>
        <w:tc>
          <w:tcPr>
            <w:tcW w:w="2331" w:type="dxa"/>
          </w:tcPr>
          <w:p w14:paraId="0DE32FF3" w14:textId="77777777" w:rsidR="00B312CB" w:rsidRPr="00B312CB" w:rsidRDefault="00B312CB" w:rsidP="00B312CB">
            <w:pPr>
              <w:rPr>
                <w:rFonts w:cstheme="minorHAnsi"/>
                <w:b/>
                <w:bCs/>
              </w:rPr>
            </w:pPr>
          </w:p>
        </w:tc>
      </w:tr>
      <w:tr w:rsidR="00B312CB" w:rsidRPr="00B312CB" w14:paraId="0DE32FF8" w14:textId="77777777" w:rsidTr="00B312CB">
        <w:tc>
          <w:tcPr>
            <w:tcW w:w="7508" w:type="dxa"/>
          </w:tcPr>
          <w:p w14:paraId="0DE32FF5" w14:textId="77777777" w:rsidR="00B312CB" w:rsidRPr="00B312CB" w:rsidRDefault="00B312CB" w:rsidP="00B312CB">
            <w:pPr>
              <w:rPr>
                <w:rFonts w:cstheme="minorHAnsi"/>
                <w:b/>
                <w:bCs/>
              </w:rPr>
            </w:pPr>
          </w:p>
        </w:tc>
        <w:tc>
          <w:tcPr>
            <w:tcW w:w="4111" w:type="dxa"/>
          </w:tcPr>
          <w:p w14:paraId="0DE32FF6" w14:textId="77777777" w:rsidR="00B312CB" w:rsidRPr="00B312CB" w:rsidRDefault="00B312CB" w:rsidP="00B312CB">
            <w:pPr>
              <w:rPr>
                <w:rFonts w:cstheme="minorHAnsi"/>
                <w:b/>
                <w:bCs/>
              </w:rPr>
            </w:pPr>
          </w:p>
        </w:tc>
        <w:tc>
          <w:tcPr>
            <w:tcW w:w="2331" w:type="dxa"/>
          </w:tcPr>
          <w:p w14:paraId="0DE32FF7" w14:textId="77777777" w:rsidR="00B312CB" w:rsidRPr="00B312CB" w:rsidRDefault="00B312CB" w:rsidP="00B312CB">
            <w:pPr>
              <w:rPr>
                <w:rFonts w:cstheme="minorHAnsi"/>
                <w:b/>
                <w:bCs/>
              </w:rPr>
            </w:pPr>
          </w:p>
        </w:tc>
      </w:tr>
      <w:tr w:rsidR="00B312CB" w:rsidRPr="00B312CB" w14:paraId="0DE32FFC" w14:textId="77777777" w:rsidTr="00B312CB">
        <w:tc>
          <w:tcPr>
            <w:tcW w:w="7508" w:type="dxa"/>
          </w:tcPr>
          <w:p w14:paraId="0DE32FF9" w14:textId="77777777" w:rsidR="00B312CB" w:rsidRPr="00B312CB" w:rsidRDefault="00B312CB" w:rsidP="00B312CB">
            <w:pPr>
              <w:rPr>
                <w:rFonts w:cstheme="minorHAnsi"/>
                <w:b/>
                <w:bCs/>
              </w:rPr>
            </w:pPr>
          </w:p>
        </w:tc>
        <w:tc>
          <w:tcPr>
            <w:tcW w:w="4111" w:type="dxa"/>
          </w:tcPr>
          <w:p w14:paraId="0DE32FFA" w14:textId="77777777" w:rsidR="00B312CB" w:rsidRPr="00B312CB" w:rsidRDefault="00B312CB" w:rsidP="00B312CB">
            <w:pPr>
              <w:rPr>
                <w:rFonts w:cstheme="minorHAnsi"/>
                <w:b/>
                <w:bCs/>
              </w:rPr>
            </w:pPr>
          </w:p>
        </w:tc>
        <w:tc>
          <w:tcPr>
            <w:tcW w:w="2331" w:type="dxa"/>
          </w:tcPr>
          <w:p w14:paraId="0DE32FFB" w14:textId="77777777" w:rsidR="00B312CB" w:rsidRPr="00B312CB" w:rsidRDefault="00B312CB" w:rsidP="00B312CB">
            <w:pPr>
              <w:rPr>
                <w:rFonts w:cstheme="minorHAnsi"/>
                <w:b/>
                <w:bCs/>
              </w:rPr>
            </w:pPr>
          </w:p>
        </w:tc>
      </w:tr>
      <w:tr w:rsidR="00B312CB" w:rsidRPr="00B312CB" w14:paraId="0DE33000" w14:textId="77777777" w:rsidTr="00B312CB">
        <w:tc>
          <w:tcPr>
            <w:tcW w:w="7508" w:type="dxa"/>
          </w:tcPr>
          <w:p w14:paraId="0DE32FFD" w14:textId="77777777" w:rsidR="00B312CB" w:rsidRPr="00B312CB" w:rsidRDefault="00B312CB" w:rsidP="00B312CB">
            <w:pPr>
              <w:rPr>
                <w:rFonts w:cstheme="minorHAnsi"/>
                <w:b/>
                <w:bCs/>
              </w:rPr>
            </w:pPr>
          </w:p>
        </w:tc>
        <w:tc>
          <w:tcPr>
            <w:tcW w:w="4111" w:type="dxa"/>
          </w:tcPr>
          <w:p w14:paraId="0DE32FFE" w14:textId="77777777" w:rsidR="00B312CB" w:rsidRPr="00B312CB" w:rsidRDefault="00B312CB" w:rsidP="00B312CB">
            <w:pPr>
              <w:rPr>
                <w:rFonts w:cstheme="minorHAnsi"/>
                <w:b/>
                <w:bCs/>
              </w:rPr>
            </w:pPr>
          </w:p>
        </w:tc>
        <w:tc>
          <w:tcPr>
            <w:tcW w:w="2331" w:type="dxa"/>
          </w:tcPr>
          <w:p w14:paraId="0DE32FFF" w14:textId="77777777" w:rsidR="00B312CB" w:rsidRPr="00B312CB" w:rsidRDefault="00B312CB" w:rsidP="00B312CB">
            <w:pPr>
              <w:rPr>
                <w:rFonts w:cstheme="minorHAnsi"/>
                <w:b/>
                <w:bCs/>
              </w:rPr>
            </w:pPr>
          </w:p>
        </w:tc>
      </w:tr>
      <w:tr w:rsidR="00B312CB" w:rsidRPr="00B312CB" w14:paraId="0DE33004" w14:textId="77777777" w:rsidTr="00B312CB">
        <w:tc>
          <w:tcPr>
            <w:tcW w:w="7508" w:type="dxa"/>
          </w:tcPr>
          <w:p w14:paraId="0DE33001" w14:textId="77777777" w:rsidR="00B312CB" w:rsidRPr="00B312CB" w:rsidRDefault="00B312CB" w:rsidP="00B312CB">
            <w:pPr>
              <w:rPr>
                <w:rFonts w:cstheme="minorHAnsi"/>
                <w:b/>
                <w:bCs/>
              </w:rPr>
            </w:pPr>
          </w:p>
        </w:tc>
        <w:tc>
          <w:tcPr>
            <w:tcW w:w="4111" w:type="dxa"/>
          </w:tcPr>
          <w:p w14:paraId="0DE33002" w14:textId="77777777" w:rsidR="00B312CB" w:rsidRPr="00B312CB" w:rsidRDefault="00B312CB" w:rsidP="00B312CB">
            <w:pPr>
              <w:rPr>
                <w:rFonts w:cstheme="minorHAnsi"/>
                <w:b/>
                <w:bCs/>
              </w:rPr>
            </w:pPr>
          </w:p>
        </w:tc>
        <w:tc>
          <w:tcPr>
            <w:tcW w:w="2331" w:type="dxa"/>
          </w:tcPr>
          <w:p w14:paraId="0DE33003" w14:textId="77777777" w:rsidR="00B312CB" w:rsidRPr="00B312CB" w:rsidRDefault="00B312CB" w:rsidP="00B312CB">
            <w:pPr>
              <w:rPr>
                <w:rFonts w:cstheme="minorHAnsi"/>
                <w:b/>
                <w:bCs/>
              </w:rPr>
            </w:pPr>
          </w:p>
        </w:tc>
      </w:tr>
      <w:tr w:rsidR="0071002E" w:rsidRPr="00B312CB" w14:paraId="66BAF699" w14:textId="77777777" w:rsidTr="0071002E">
        <w:tc>
          <w:tcPr>
            <w:tcW w:w="7508" w:type="dxa"/>
          </w:tcPr>
          <w:p w14:paraId="100FB358" w14:textId="77777777" w:rsidR="0071002E" w:rsidRPr="00B312CB" w:rsidRDefault="0071002E" w:rsidP="0078014D">
            <w:pPr>
              <w:rPr>
                <w:rFonts w:cstheme="minorHAnsi"/>
                <w:b/>
                <w:bCs/>
              </w:rPr>
            </w:pPr>
          </w:p>
        </w:tc>
        <w:tc>
          <w:tcPr>
            <w:tcW w:w="4111" w:type="dxa"/>
          </w:tcPr>
          <w:p w14:paraId="455FEA4B" w14:textId="77777777" w:rsidR="0071002E" w:rsidRPr="00B312CB" w:rsidRDefault="0071002E" w:rsidP="0078014D">
            <w:pPr>
              <w:rPr>
                <w:rFonts w:cstheme="minorHAnsi"/>
                <w:b/>
                <w:bCs/>
              </w:rPr>
            </w:pPr>
          </w:p>
        </w:tc>
        <w:tc>
          <w:tcPr>
            <w:tcW w:w="2331" w:type="dxa"/>
          </w:tcPr>
          <w:p w14:paraId="0BAC2959" w14:textId="77777777" w:rsidR="0071002E" w:rsidRPr="00B312CB" w:rsidRDefault="0071002E" w:rsidP="0078014D">
            <w:pPr>
              <w:rPr>
                <w:rFonts w:cstheme="minorHAnsi"/>
                <w:b/>
                <w:bCs/>
              </w:rPr>
            </w:pPr>
          </w:p>
        </w:tc>
      </w:tr>
      <w:tr w:rsidR="0071002E" w:rsidRPr="00B312CB" w14:paraId="0FBE0D13" w14:textId="77777777" w:rsidTr="0071002E">
        <w:tc>
          <w:tcPr>
            <w:tcW w:w="7508" w:type="dxa"/>
          </w:tcPr>
          <w:p w14:paraId="2D933F6C" w14:textId="77777777" w:rsidR="0071002E" w:rsidRPr="00B312CB" w:rsidRDefault="0071002E" w:rsidP="0078014D">
            <w:pPr>
              <w:rPr>
                <w:rFonts w:cstheme="minorHAnsi"/>
                <w:b/>
                <w:bCs/>
              </w:rPr>
            </w:pPr>
          </w:p>
        </w:tc>
        <w:tc>
          <w:tcPr>
            <w:tcW w:w="4111" w:type="dxa"/>
          </w:tcPr>
          <w:p w14:paraId="04F4E509" w14:textId="77777777" w:rsidR="0071002E" w:rsidRPr="00B312CB" w:rsidRDefault="0071002E" w:rsidP="0078014D">
            <w:pPr>
              <w:rPr>
                <w:rFonts w:cstheme="minorHAnsi"/>
                <w:b/>
                <w:bCs/>
              </w:rPr>
            </w:pPr>
          </w:p>
        </w:tc>
        <w:tc>
          <w:tcPr>
            <w:tcW w:w="2331" w:type="dxa"/>
          </w:tcPr>
          <w:p w14:paraId="420332BB" w14:textId="77777777" w:rsidR="0071002E" w:rsidRPr="00B312CB" w:rsidRDefault="0071002E" w:rsidP="0078014D">
            <w:pPr>
              <w:rPr>
                <w:rFonts w:cstheme="minorHAnsi"/>
                <w:b/>
                <w:bCs/>
              </w:rPr>
            </w:pPr>
          </w:p>
        </w:tc>
      </w:tr>
      <w:tr w:rsidR="0071002E" w:rsidRPr="00B312CB" w14:paraId="3FCDF795" w14:textId="77777777" w:rsidTr="0071002E">
        <w:tc>
          <w:tcPr>
            <w:tcW w:w="7508" w:type="dxa"/>
          </w:tcPr>
          <w:p w14:paraId="09083CEA" w14:textId="77777777" w:rsidR="0071002E" w:rsidRPr="00B312CB" w:rsidRDefault="0071002E" w:rsidP="0078014D">
            <w:pPr>
              <w:rPr>
                <w:rFonts w:cstheme="minorHAnsi"/>
                <w:b/>
                <w:bCs/>
              </w:rPr>
            </w:pPr>
          </w:p>
        </w:tc>
        <w:tc>
          <w:tcPr>
            <w:tcW w:w="4111" w:type="dxa"/>
          </w:tcPr>
          <w:p w14:paraId="1C159A87" w14:textId="77777777" w:rsidR="0071002E" w:rsidRPr="00B312CB" w:rsidRDefault="0071002E" w:rsidP="0078014D">
            <w:pPr>
              <w:rPr>
                <w:rFonts w:cstheme="minorHAnsi"/>
                <w:b/>
                <w:bCs/>
              </w:rPr>
            </w:pPr>
          </w:p>
        </w:tc>
        <w:tc>
          <w:tcPr>
            <w:tcW w:w="2331" w:type="dxa"/>
          </w:tcPr>
          <w:p w14:paraId="03D5E565" w14:textId="77777777" w:rsidR="0071002E" w:rsidRPr="00B312CB" w:rsidRDefault="0071002E" w:rsidP="0078014D">
            <w:pPr>
              <w:rPr>
                <w:rFonts w:cstheme="minorHAnsi"/>
                <w:b/>
                <w:bCs/>
              </w:rPr>
            </w:pPr>
          </w:p>
        </w:tc>
      </w:tr>
      <w:tr w:rsidR="0071002E" w:rsidRPr="00B312CB" w14:paraId="3C9B790D" w14:textId="77777777" w:rsidTr="0071002E">
        <w:tc>
          <w:tcPr>
            <w:tcW w:w="7508" w:type="dxa"/>
          </w:tcPr>
          <w:p w14:paraId="5B9FE931" w14:textId="77777777" w:rsidR="0071002E" w:rsidRPr="00B312CB" w:rsidRDefault="0071002E" w:rsidP="0078014D">
            <w:pPr>
              <w:rPr>
                <w:rFonts w:cstheme="minorHAnsi"/>
                <w:b/>
                <w:bCs/>
              </w:rPr>
            </w:pPr>
          </w:p>
        </w:tc>
        <w:tc>
          <w:tcPr>
            <w:tcW w:w="4111" w:type="dxa"/>
          </w:tcPr>
          <w:p w14:paraId="20C1E361" w14:textId="77777777" w:rsidR="0071002E" w:rsidRPr="00B312CB" w:rsidRDefault="0071002E" w:rsidP="0078014D">
            <w:pPr>
              <w:rPr>
                <w:rFonts w:cstheme="minorHAnsi"/>
                <w:b/>
                <w:bCs/>
              </w:rPr>
            </w:pPr>
          </w:p>
        </w:tc>
        <w:tc>
          <w:tcPr>
            <w:tcW w:w="2331" w:type="dxa"/>
          </w:tcPr>
          <w:p w14:paraId="493CCD44" w14:textId="77777777" w:rsidR="0071002E" w:rsidRPr="00B312CB" w:rsidRDefault="0071002E" w:rsidP="0078014D">
            <w:pPr>
              <w:rPr>
                <w:rFonts w:cstheme="minorHAnsi"/>
                <w:b/>
                <w:bCs/>
              </w:rPr>
            </w:pPr>
          </w:p>
        </w:tc>
      </w:tr>
      <w:tr w:rsidR="0071002E" w:rsidRPr="00B312CB" w14:paraId="4C21D885" w14:textId="77777777" w:rsidTr="0071002E">
        <w:tc>
          <w:tcPr>
            <w:tcW w:w="7508" w:type="dxa"/>
          </w:tcPr>
          <w:p w14:paraId="337FCF46" w14:textId="77777777" w:rsidR="0071002E" w:rsidRPr="00B312CB" w:rsidRDefault="0071002E" w:rsidP="0078014D">
            <w:pPr>
              <w:rPr>
                <w:rFonts w:cstheme="minorHAnsi"/>
                <w:b/>
                <w:bCs/>
              </w:rPr>
            </w:pPr>
          </w:p>
        </w:tc>
        <w:tc>
          <w:tcPr>
            <w:tcW w:w="4111" w:type="dxa"/>
          </w:tcPr>
          <w:p w14:paraId="493F8B51" w14:textId="77777777" w:rsidR="0071002E" w:rsidRPr="00B312CB" w:rsidRDefault="0071002E" w:rsidP="0078014D">
            <w:pPr>
              <w:rPr>
                <w:rFonts w:cstheme="minorHAnsi"/>
                <w:b/>
                <w:bCs/>
              </w:rPr>
            </w:pPr>
          </w:p>
        </w:tc>
        <w:tc>
          <w:tcPr>
            <w:tcW w:w="2331" w:type="dxa"/>
          </w:tcPr>
          <w:p w14:paraId="25D088EE" w14:textId="77777777" w:rsidR="0071002E" w:rsidRPr="00B312CB" w:rsidRDefault="0071002E" w:rsidP="0078014D">
            <w:pPr>
              <w:rPr>
                <w:rFonts w:cstheme="minorHAnsi"/>
                <w:b/>
                <w:bCs/>
              </w:rPr>
            </w:pPr>
          </w:p>
        </w:tc>
      </w:tr>
      <w:tr w:rsidR="0071002E" w:rsidRPr="00B312CB" w14:paraId="005B1B27" w14:textId="77777777" w:rsidTr="0071002E">
        <w:tc>
          <w:tcPr>
            <w:tcW w:w="7508" w:type="dxa"/>
          </w:tcPr>
          <w:p w14:paraId="497C39C9" w14:textId="77777777" w:rsidR="0071002E" w:rsidRPr="00B312CB" w:rsidRDefault="0071002E" w:rsidP="0078014D">
            <w:pPr>
              <w:rPr>
                <w:rFonts w:cstheme="minorHAnsi"/>
                <w:b/>
                <w:bCs/>
              </w:rPr>
            </w:pPr>
          </w:p>
        </w:tc>
        <w:tc>
          <w:tcPr>
            <w:tcW w:w="4111" w:type="dxa"/>
          </w:tcPr>
          <w:p w14:paraId="3DC1BB32" w14:textId="77777777" w:rsidR="0071002E" w:rsidRPr="00B312CB" w:rsidRDefault="0071002E" w:rsidP="0078014D">
            <w:pPr>
              <w:rPr>
                <w:rFonts w:cstheme="minorHAnsi"/>
                <w:b/>
                <w:bCs/>
              </w:rPr>
            </w:pPr>
          </w:p>
        </w:tc>
        <w:tc>
          <w:tcPr>
            <w:tcW w:w="2331" w:type="dxa"/>
          </w:tcPr>
          <w:p w14:paraId="4C374B93" w14:textId="77777777" w:rsidR="0071002E" w:rsidRPr="00B312CB" w:rsidRDefault="0071002E" w:rsidP="0078014D">
            <w:pPr>
              <w:rPr>
                <w:rFonts w:cstheme="minorHAnsi"/>
                <w:b/>
                <w:bCs/>
              </w:rPr>
            </w:pPr>
          </w:p>
        </w:tc>
      </w:tr>
      <w:tr w:rsidR="0071002E" w:rsidRPr="00B312CB" w14:paraId="2EDAAABB" w14:textId="77777777" w:rsidTr="0071002E">
        <w:tc>
          <w:tcPr>
            <w:tcW w:w="7508" w:type="dxa"/>
          </w:tcPr>
          <w:p w14:paraId="23FA0D69" w14:textId="77777777" w:rsidR="0071002E" w:rsidRPr="00B312CB" w:rsidRDefault="0071002E" w:rsidP="0078014D">
            <w:pPr>
              <w:rPr>
                <w:rFonts w:cstheme="minorHAnsi"/>
                <w:b/>
                <w:bCs/>
              </w:rPr>
            </w:pPr>
          </w:p>
        </w:tc>
        <w:tc>
          <w:tcPr>
            <w:tcW w:w="4111" w:type="dxa"/>
          </w:tcPr>
          <w:p w14:paraId="4AE14564" w14:textId="77777777" w:rsidR="0071002E" w:rsidRPr="00B312CB" w:rsidRDefault="0071002E" w:rsidP="0078014D">
            <w:pPr>
              <w:rPr>
                <w:rFonts w:cstheme="minorHAnsi"/>
                <w:b/>
                <w:bCs/>
              </w:rPr>
            </w:pPr>
          </w:p>
        </w:tc>
        <w:tc>
          <w:tcPr>
            <w:tcW w:w="2331" w:type="dxa"/>
          </w:tcPr>
          <w:p w14:paraId="3F2FFBC6" w14:textId="77777777" w:rsidR="0071002E" w:rsidRPr="00B312CB" w:rsidRDefault="0071002E" w:rsidP="0078014D">
            <w:pPr>
              <w:rPr>
                <w:rFonts w:cstheme="minorHAnsi"/>
                <w:b/>
                <w:bCs/>
              </w:rPr>
            </w:pPr>
          </w:p>
        </w:tc>
      </w:tr>
      <w:tr w:rsidR="0071002E" w:rsidRPr="00B312CB" w14:paraId="5A8C6B15" w14:textId="77777777" w:rsidTr="0071002E">
        <w:tc>
          <w:tcPr>
            <w:tcW w:w="7508" w:type="dxa"/>
          </w:tcPr>
          <w:p w14:paraId="15D48C92" w14:textId="77777777" w:rsidR="0071002E" w:rsidRPr="00B312CB" w:rsidRDefault="0071002E" w:rsidP="0078014D">
            <w:pPr>
              <w:rPr>
                <w:rFonts w:cstheme="minorHAnsi"/>
                <w:b/>
                <w:bCs/>
              </w:rPr>
            </w:pPr>
          </w:p>
        </w:tc>
        <w:tc>
          <w:tcPr>
            <w:tcW w:w="4111" w:type="dxa"/>
          </w:tcPr>
          <w:p w14:paraId="16217F34" w14:textId="77777777" w:rsidR="0071002E" w:rsidRPr="00B312CB" w:rsidRDefault="0071002E" w:rsidP="0078014D">
            <w:pPr>
              <w:rPr>
                <w:rFonts w:cstheme="minorHAnsi"/>
                <w:b/>
                <w:bCs/>
              </w:rPr>
            </w:pPr>
          </w:p>
        </w:tc>
        <w:tc>
          <w:tcPr>
            <w:tcW w:w="2331" w:type="dxa"/>
          </w:tcPr>
          <w:p w14:paraId="1E19B048" w14:textId="77777777" w:rsidR="0071002E" w:rsidRPr="00B312CB" w:rsidRDefault="0071002E" w:rsidP="0078014D">
            <w:pPr>
              <w:rPr>
                <w:rFonts w:cstheme="minorHAnsi"/>
                <w:b/>
                <w:bCs/>
              </w:rPr>
            </w:pPr>
          </w:p>
        </w:tc>
      </w:tr>
      <w:tr w:rsidR="0071002E" w:rsidRPr="00B312CB" w14:paraId="60F9638F" w14:textId="77777777" w:rsidTr="0071002E">
        <w:tc>
          <w:tcPr>
            <w:tcW w:w="7508" w:type="dxa"/>
          </w:tcPr>
          <w:p w14:paraId="57F4F5EB" w14:textId="77777777" w:rsidR="0071002E" w:rsidRPr="00B312CB" w:rsidRDefault="0071002E" w:rsidP="0078014D">
            <w:pPr>
              <w:rPr>
                <w:rFonts w:cstheme="minorHAnsi"/>
                <w:b/>
                <w:bCs/>
              </w:rPr>
            </w:pPr>
          </w:p>
        </w:tc>
        <w:tc>
          <w:tcPr>
            <w:tcW w:w="4111" w:type="dxa"/>
          </w:tcPr>
          <w:p w14:paraId="6B8B2AC9" w14:textId="77777777" w:rsidR="0071002E" w:rsidRPr="00B312CB" w:rsidRDefault="0071002E" w:rsidP="0078014D">
            <w:pPr>
              <w:rPr>
                <w:rFonts w:cstheme="minorHAnsi"/>
                <w:b/>
                <w:bCs/>
              </w:rPr>
            </w:pPr>
          </w:p>
        </w:tc>
        <w:tc>
          <w:tcPr>
            <w:tcW w:w="2331" w:type="dxa"/>
          </w:tcPr>
          <w:p w14:paraId="54F548DF" w14:textId="77777777" w:rsidR="0071002E" w:rsidRPr="00B312CB" w:rsidRDefault="0071002E" w:rsidP="0078014D">
            <w:pPr>
              <w:rPr>
                <w:rFonts w:cstheme="minorHAnsi"/>
                <w:b/>
                <w:bCs/>
              </w:rPr>
            </w:pPr>
          </w:p>
        </w:tc>
      </w:tr>
      <w:tr w:rsidR="0071002E" w:rsidRPr="00B312CB" w14:paraId="691990EB" w14:textId="77777777" w:rsidTr="0071002E">
        <w:tc>
          <w:tcPr>
            <w:tcW w:w="7508" w:type="dxa"/>
          </w:tcPr>
          <w:p w14:paraId="5A6D48E7" w14:textId="77777777" w:rsidR="0071002E" w:rsidRPr="00B312CB" w:rsidRDefault="0071002E" w:rsidP="0078014D">
            <w:pPr>
              <w:rPr>
                <w:rFonts w:cstheme="minorHAnsi"/>
                <w:b/>
                <w:bCs/>
              </w:rPr>
            </w:pPr>
          </w:p>
        </w:tc>
        <w:tc>
          <w:tcPr>
            <w:tcW w:w="4111" w:type="dxa"/>
          </w:tcPr>
          <w:p w14:paraId="2D92AB99" w14:textId="77777777" w:rsidR="0071002E" w:rsidRPr="00B312CB" w:rsidRDefault="0071002E" w:rsidP="0078014D">
            <w:pPr>
              <w:rPr>
                <w:rFonts w:cstheme="minorHAnsi"/>
                <w:b/>
                <w:bCs/>
              </w:rPr>
            </w:pPr>
          </w:p>
        </w:tc>
        <w:tc>
          <w:tcPr>
            <w:tcW w:w="2331" w:type="dxa"/>
          </w:tcPr>
          <w:p w14:paraId="6ECDD2B6" w14:textId="77777777" w:rsidR="0071002E" w:rsidRPr="00B312CB" w:rsidRDefault="0071002E" w:rsidP="0078014D">
            <w:pPr>
              <w:rPr>
                <w:rFonts w:cstheme="minorHAnsi"/>
                <w:b/>
                <w:bCs/>
              </w:rPr>
            </w:pPr>
          </w:p>
        </w:tc>
      </w:tr>
      <w:tr w:rsidR="0071002E" w:rsidRPr="00B312CB" w14:paraId="52D72ADF" w14:textId="77777777" w:rsidTr="0071002E">
        <w:tc>
          <w:tcPr>
            <w:tcW w:w="7508" w:type="dxa"/>
          </w:tcPr>
          <w:p w14:paraId="14D96A81" w14:textId="77777777" w:rsidR="0071002E" w:rsidRPr="00B312CB" w:rsidRDefault="0071002E" w:rsidP="0078014D">
            <w:pPr>
              <w:rPr>
                <w:rFonts w:cstheme="minorHAnsi"/>
                <w:b/>
                <w:bCs/>
              </w:rPr>
            </w:pPr>
          </w:p>
        </w:tc>
        <w:tc>
          <w:tcPr>
            <w:tcW w:w="4111" w:type="dxa"/>
          </w:tcPr>
          <w:p w14:paraId="73D79640" w14:textId="77777777" w:rsidR="0071002E" w:rsidRPr="00B312CB" w:rsidRDefault="0071002E" w:rsidP="0078014D">
            <w:pPr>
              <w:rPr>
                <w:rFonts w:cstheme="minorHAnsi"/>
                <w:b/>
                <w:bCs/>
              </w:rPr>
            </w:pPr>
          </w:p>
        </w:tc>
        <w:tc>
          <w:tcPr>
            <w:tcW w:w="2331" w:type="dxa"/>
          </w:tcPr>
          <w:p w14:paraId="30AC08B7" w14:textId="77777777" w:rsidR="0071002E" w:rsidRPr="00B312CB" w:rsidRDefault="0071002E" w:rsidP="0078014D">
            <w:pPr>
              <w:rPr>
                <w:rFonts w:cstheme="minorHAnsi"/>
                <w:b/>
                <w:bCs/>
              </w:rPr>
            </w:pPr>
          </w:p>
        </w:tc>
      </w:tr>
      <w:tr w:rsidR="0071002E" w:rsidRPr="00B312CB" w14:paraId="47FD6AAB" w14:textId="77777777" w:rsidTr="0071002E">
        <w:tc>
          <w:tcPr>
            <w:tcW w:w="7508" w:type="dxa"/>
          </w:tcPr>
          <w:p w14:paraId="23949769" w14:textId="77777777" w:rsidR="0071002E" w:rsidRPr="00B312CB" w:rsidRDefault="0071002E" w:rsidP="0078014D">
            <w:pPr>
              <w:rPr>
                <w:rFonts w:cstheme="minorHAnsi"/>
                <w:b/>
                <w:bCs/>
              </w:rPr>
            </w:pPr>
          </w:p>
        </w:tc>
        <w:tc>
          <w:tcPr>
            <w:tcW w:w="4111" w:type="dxa"/>
          </w:tcPr>
          <w:p w14:paraId="16816E4A" w14:textId="77777777" w:rsidR="0071002E" w:rsidRPr="00B312CB" w:rsidRDefault="0071002E" w:rsidP="0078014D">
            <w:pPr>
              <w:rPr>
                <w:rFonts w:cstheme="minorHAnsi"/>
                <w:b/>
                <w:bCs/>
              </w:rPr>
            </w:pPr>
          </w:p>
        </w:tc>
        <w:tc>
          <w:tcPr>
            <w:tcW w:w="2331" w:type="dxa"/>
          </w:tcPr>
          <w:p w14:paraId="7E70C9DF" w14:textId="77777777" w:rsidR="0071002E" w:rsidRPr="00B312CB" w:rsidRDefault="0071002E" w:rsidP="0078014D">
            <w:pPr>
              <w:rPr>
                <w:rFonts w:cstheme="minorHAnsi"/>
                <w:b/>
                <w:bCs/>
              </w:rPr>
            </w:pPr>
          </w:p>
        </w:tc>
      </w:tr>
    </w:tbl>
    <w:p w14:paraId="0DE3304D" w14:textId="77777777" w:rsidR="00B312CB" w:rsidRPr="00B312CB" w:rsidRDefault="00B312CB" w:rsidP="00B312CB">
      <w:pPr>
        <w:rPr>
          <w:rFonts w:cstheme="minorHAnsi"/>
          <w:b/>
          <w:bCs/>
        </w:rPr>
      </w:pPr>
    </w:p>
    <w:p w14:paraId="0DE3304E" w14:textId="77777777" w:rsidR="00B312CB" w:rsidRPr="00B312CB" w:rsidRDefault="00B312CB" w:rsidP="00B312CB">
      <w:pPr>
        <w:rPr>
          <w:rFonts w:cstheme="minorHAnsi"/>
          <w:b/>
          <w:bCs/>
        </w:rPr>
      </w:pPr>
    </w:p>
    <w:p w14:paraId="0DE33051" w14:textId="77777777" w:rsidR="00B312CB" w:rsidRPr="00B312CB" w:rsidRDefault="00B312CB" w:rsidP="00B312CB">
      <w:pPr>
        <w:rPr>
          <w:rFonts w:cstheme="minorHAnsi"/>
          <w:b/>
          <w:bCs/>
        </w:rPr>
      </w:pPr>
    </w:p>
    <w:tbl>
      <w:tblPr>
        <w:tblStyle w:val="TableGrid1"/>
        <w:tblW w:w="0" w:type="auto"/>
        <w:tblLook w:val="04A0" w:firstRow="1" w:lastRow="0" w:firstColumn="1" w:lastColumn="0" w:noHBand="0" w:noVBand="1"/>
      </w:tblPr>
      <w:tblGrid>
        <w:gridCol w:w="11619"/>
        <w:gridCol w:w="2331"/>
      </w:tblGrid>
      <w:tr w:rsidR="00B312CB" w:rsidRPr="00B312CB" w14:paraId="0DE33053" w14:textId="77777777" w:rsidTr="00B312CB">
        <w:tc>
          <w:tcPr>
            <w:tcW w:w="13950" w:type="dxa"/>
            <w:gridSpan w:val="2"/>
          </w:tcPr>
          <w:p w14:paraId="0DE33052" w14:textId="77777777" w:rsidR="00B312CB" w:rsidRPr="00B312CB" w:rsidRDefault="00B312CB" w:rsidP="00B312CB">
            <w:pPr>
              <w:jc w:val="center"/>
              <w:rPr>
                <w:rFonts w:ascii="Arial" w:hAnsi="Arial" w:cs="Arial"/>
                <w:b/>
                <w:bCs/>
                <w:sz w:val="28"/>
                <w:szCs w:val="28"/>
              </w:rPr>
            </w:pPr>
            <w:r w:rsidRPr="00B312CB">
              <w:rPr>
                <w:rFonts w:ascii="Arial" w:hAnsi="Arial" w:cs="Arial"/>
                <w:b/>
                <w:bCs/>
                <w:sz w:val="28"/>
                <w:szCs w:val="28"/>
              </w:rPr>
              <w:t>LIST OF APPENDICES</w:t>
            </w:r>
          </w:p>
        </w:tc>
      </w:tr>
      <w:tr w:rsidR="00B312CB" w:rsidRPr="00B312CB" w14:paraId="0DE33055" w14:textId="77777777" w:rsidTr="00B312CB">
        <w:tc>
          <w:tcPr>
            <w:tcW w:w="13950" w:type="dxa"/>
            <w:gridSpan w:val="2"/>
          </w:tcPr>
          <w:p w14:paraId="0DE33054" w14:textId="77777777" w:rsidR="00B312CB" w:rsidRPr="00B312CB" w:rsidRDefault="00B312CB" w:rsidP="00B312CB">
            <w:pPr>
              <w:rPr>
                <w:rFonts w:ascii="Arial" w:hAnsi="Arial" w:cs="Arial"/>
                <w:b/>
                <w:bCs/>
              </w:rPr>
            </w:pPr>
            <w:r w:rsidRPr="00B312CB">
              <w:rPr>
                <w:rFonts w:ascii="Arial" w:hAnsi="Arial" w:cs="Arial"/>
                <w:b/>
                <w:bCs/>
              </w:rPr>
              <w:t>Compulsory:</w:t>
            </w:r>
          </w:p>
        </w:tc>
      </w:tr>
      <w:tr w:rsidR="00B312CB" w:rsidRPr="00B312CB" w14:paraId="0DE33058" w14:textId="77777777" w:rsidTr="00B312CB">
        <w:tc>
          <w:tcPr>
            <w:tcW w:w="11619" w:type="dxa"/>
          </w:tcPr>
          <w:p w14:paraId="0DE33056" w14:textId="77777777" w:rsidR="00B312CB" w:rsidRPr="00B312CB" w:rsidRDefault="00B312CB" w:rsidP="00B312CB">
            <w:pPr>
              <w:jc w:val="center"/>
              <w:rPr>
                <w:rFonts w:ascii="Arial" w:hAnsi="Arial" w:cs="Arial"/>
                <w:b/>
                <w:bCs/>
              </w:rPr>
            </w:pPr>
            <w:r w:rsidRPr="00B312CB">
              <w:rPr>
                <w:rFonts w:ascii="Arial" w:hAnsi="Arial" w:cs="Arial"/>
                <w:b/>
                <w:bCs/>
              </w:rPr>
              <w:t>Title</w:t>
            </w:r>
          </w:p>
        </w:tc>
        <w:tc>
          <w:tcPr>
            <w:tcW w:w="2331" w:type="dxa"/>
          </w:tcPr>
          <w:p w14:paraId="0DE33057" w14:textId="77777777" w:rsidR="00B312CB" w:rsidRPr="00B312CB" w:rsidRDefault="00B312CB" w:rsidP="00B312CB">
            <w:pPr>
              <w:rPr>
                <w:rFonts w:ascii="Arial" w:hAnsi="Arial" w:cs="Arial"/>
                <w:b/>
                <w:bCs/>
              </w:rPr>
            </w:pPr>
            <w:r w:rsidRPr="00B312CB">
              <w:rPr>
                <w:rFonts w:ascii="Arial" w:hAnsi="Arial" w:cs="Arial"/>
                <w:b/>
                <w:bCs/>
              </w:rPr>
              <w:t>Tick if attached below</w:t>
            </w:r>
          </w:p>
        </w:tc>
      </w:tr>
      <w:tr w:rsidR="00B312CB" w:rsidRPr="00B312CB" w14:paraId="0DE3305B" w14:textId="77777777" w:rsidTr="00B312CB">
        <w:tc>
          <w:tcPr>
            <w:tcW w:w="11619" w:type="dxa"/>
          </w:tcPr>
          <w:p w14:paraId="0DE33059" w14:textId="77777777" w:rsidR="00B312CB" w:rsidRPr="00B312CB" w:rsidRDefault="00B312CB" w:rsidP="00B312CB">
            <w:pPr>
              <w:rPr>
                <w:rFonts w:ascii="Arial" w:hAnsi="Arial" w:cs="Arial"/>
                <w:bCs/>
              </w:rPr>
            </w:pPr>
            <w:r w:rsidRPr="00B312CB">
              <w:rPr>
                <w:rFonts w:ascii="Arial" w:hAnsi="Arial" w:cs="Arial"/>
                <w:color w:val="000000" w:themeColor="text1"/>
              </w:rPr>
              <w:t>Raw data analysis</w:t>
            </w:r>
          </w:p>
        </w:tc>
        <w:tc>
          <w:tcPr>
            <w:tcW w:w="2331" w:type="dxa"/>
          </w:tcPr>
          <w:p w14:paraId="0DE3305A" w14:textId="77777777" w:rsidR="00B312CB" w:rsidRPr="00B312CB" w:rsidRDefault="00B312CB" w:rsidP="00B312CB">
            <w:pPr>
              <w:rPr>
                <w:rFonts w:cstheme="minorHAnsi"/>
                <w:b/>
                <w:bCs/>
              </w:rPr>
            </w:pPr>
          </w:p>
        </w:tc>
      </w:tr>
      <w:tr w:rsidR="00B312CB" w:rsidRPr="00B312CB" w14:paraId="0DE3305E" w14:textId="77777777" w:rsidTr="00B312CB">
        <w:tc>
          <w:tcPr>
            <w:tcW w:w="11619" w:type="dxa"/>
          </w:tcPr>
          <w:p w14:paraId="0DE3305C" w14:textId="77777777" w:rsidR="00B312CB" w:rsidRPr="00B312CB" w:rsidRDefault="00B312CB" w:rsidP="00B312CB">
            <w:pPr>
              <w:rPr>
                <w:rFonts w:ascii="Arial" w:hAnsi="Arial" w:cs="Arial"/>
                <w:bCs/>
              </w:rPr>
            </w:pPr>
            <w:r w:rsidRPr="00B312CB">
              <w:rPr>
                <w:rFonts w:ascii="Arial" w:hAnsi="Arial" w:cs="Arial"/>
                <w:bCs/>
              </w:rPr>
              <w:t>Pupil Performance data</w:t>
            </w:r>
          </w:p>
        </w:tc>
        <w:tc>
          <w:tcPr>
            <w:tcW w:w="2331" w:type="dxa"/>
          </w:tcPr>
          <w:p w14:paraId="0DE3305D" w14:textId="77777777" w:rsidR="00B312CB" w:rsidRPr="00B312CB" w:rsidRDefault="00B312CB" w:rsidP="00B312CB">
            <w:pPr>
              <w:rPr>
                <w:rFonts w:cstheme="minorHAnsi"/>
                <w:b/>
                <w:bCs/>
              </w:rPr>
            </w:pPr>
          </w:p>
        </w:tc>
      </w:tr>
      <w:tr w:rsidR="00B312CB" w:rsidRPr="00B312CB" w14:paraId="0DE33061" w14:textId="77777777" w:rsidTr="00B312CB">
        <w:tc>
          <w:tcPr>
            <w:tcW w:w="11619" w:type="dxa"/>
          </w:tcPr>
          <w:p w14:paraId="0DE3305F" w14:textId="7C4AA0C3" w:rsidR="00B312CB" w:rsidRPr="00B312CB" w:rsidRDefault="00B312CB" w:rsidP="00B312CB">
            <w:pPr>
              <w:rPr>
                <w:rFonts w:ascii="Arial" w:hAnsi="Arial" w:cs="Arial"/>
                <w:bCs/>
              </w:rPr>
            </w:pPr>
            <w:r w:rsidRPr="00B312CB">
              <w:rPr>
                <w:rFonts w:ascii="Arial" w:hAnsi="Arial" w:cs="Arial"/>
                <w:bCs/>
              </w:rPr>
              <w:t>Bu</w:t>
            </w:r>
            <w:r w:rsidR="0071002E">
              <w:rPr>
                <w:rFonts w:ascii="Arial" w:hAnsi="Arial" w:cs="Arial"/>
                <w:bCs/>
              </w:rPr>
              <w:t xml:space="preserve">siness Plan </w:t>
            </w:r>
            <w:proofErr w:type="spellStart"/>
            <w:r w:rsidR="0071002E">
              <w:rPr>
                <w:rFonts w:ascii="Arial" w:hAnsi="Arial" w:cs="Arial"/>
                <w:bCs/>
              </w:rPr>
              <w:t>incl</w:t>
            </w:r>
            <w:proofErr w:type="spellEnd"/>
            <w:r w:rsidR="0071002E">
              <w:rPr>
                <w:rFonts w:ascii="Arial" w:hAnsi="Arial" w:cs="Arial"/>
                <w:bCs/>
              </w:rPr>
              <w:t xml:space="preserve"> budget options</w:t>
            </w:r>
          </w:p>
        </w:tc>
        <w:tc>
          <w:tcPr>
            <w:tcW w:w="2331" w:type="dxa"/>
          </w:tcPr>
          <w:p w14:paraId="0DE33060" w14:textId="77777777" w:rsidR="00B312CB" w:rsidRPr="00B312CB" w:rsidRDefault="00B312CB" w:rsidP="00B312CB">
            <w:pPr>
              <w:rPr>
                <w:rFonts w:cstheme="minorHAnsi"/>
                <w:b/>
                <w:bCs/>
              </w:rPr>
            </w:pPr>
          </w:p>
        </w:tc>
      </w:tr>
      <w:tr w:rsidR="00B312CB" w:rsidRPr="00B312CB" w14:paraId="0DE33064" w14:textId="77777777" w:rsidTr="00B312CB">
        <w:tc>
          <w:tcPr>
            <w:tcW w:w="11619" w:type="dxa"/>
          </w:tcPr>
          <w:p w14:paraId="0DE33062" w14:textId="4A61BD64" w:rsidR="00B312CB" w:rsidRPr="00B312CB" w:rsidRDefault="0071002E" w:rsidP="00B312CB">
            <w:pPr>
              <w:rPr>
                <w:rFonts w:ascii="Arial" w:hAnsi="Arial" w:cs="Arial"/>
                <w:bCs/>
              </w:rPr>
            </w:pPr>
            <w:r>
              <w:rPr>
                <w:rFonts w:ascii="Arial" w:hAnsi="Arial" w:cs="Arial"/>
                <w:bCs/>
              </w:rPr>
              <w:t>Communications Plan</w:t>
            </w:r>
          </w:p>
        </w:tc>
        <w:tc>
          <w:tcPr>
            <w:tcW w:w="2331" w:type="dxa"/>
          </w:tcPr>
          <w:p w14:paraId="0DE33063" w14:textId="77777777" w:rsidR="00B312CB" w:rsidRPr="00B312CB" w:rsidRDefault="00B312CB" w:rsidP="00B312CB">
            <w:pPr>
              <w:rPr>
                <w:rFonts w:cstheme="minorHAnsi"/>
                <w:b/>
                <w:bCs/>
              </w:rPr>
            </w:pPr>
          </w:p>
        </w:tc>
      </w:tr>
      <w:tr w:rsidR="00B312CB" w:rsidRPr="00B312CB" w14:paraId="0DE33067" w14:textId="77777777" w:rsidTr="00B312CB">
        <w:tc>
          <w:tcPr>
            <w:tcW w:w="11619" w:type="dxa"/>
          </w:tcPr>
          <w:p w14:paraId="0DE33065" w14:textId="0D7859FE" w:rsidR="00B312CB" w:rsidRPr="00B312CB" w:rsidRDefault="00B312CB" w:rsidP="00B312CB">
            <w:pPr>
              <w:rPr>
                <w:rFonts w:ascii="Arial" w:hAnsi="Arial" w:cs="Arial"/>
                <w:bCs/>
              </w:rPr>
            </w:pPr>
            <w:r w:rsidRPr="00B312CB">
              <w:rPr>
                <w:rFonts w:ascii="Arial" w:hAnsi="Arial" w:cs="Arial"/>
                <w:bCs/>
              </w:rPr>
              <w:t xml:space="preserve">Risk </w:t>
            </w:r>
            <w:r w:rsidR="0071002E">
              <w:rPr>
                <w:rFonts w:ascii="Arial" w:hAnsi="Arial" w:cs="Arial"/>
                <w:bCs/>
              </w:rPr>
              <w:t>Management Plan</w:t>
            </w:r>
          </w:p>
        </w:tc>
        <w:tc>
          <w:tcPr>
            <w:tcW w:w="2331" w:type="dxa"/>
          </w:tcPr>
          <w:p w14:paraId="0DE33066" w14:textId="77777777" w:rsidR="00B312CB" w:rsidRPr="00B312CB" w:rsidRDefault="00B312CB" w:rsidP="00B312CB">
            <w:pPr>
              <w:rPr>
                <w:rFonts w:cstheme="minorHAnsi"/>
                <w:b/>
                <w:bCs/>
              </w:rPr>
            </w:pPr>
          </w:p>
        </w:tc>
      </w:tr>
      <w:tr w:rsidR="00B312CB" w:rsidRPr="00B312CB" w14:paraId="0DE33069" w14:textId="77777777" w:rsidTr="00B312CB">
        <w:tc>
          <w:tcPr>
            <w:tcW w:w="13950" w:type="dxa"/>
            <w:gridSpan w:val="2"/>
            <w:shd w:val="clear" w:color="auto" w:fill="D9D9D9" w:themeFill="background1" w:themeFillShade="D9"/>
          </w:tcPr>
          <w:p w14:paraId="0DE33068" w14:textId="77777777" w:rsidR="00B312CB" w:rsidRPr="00B312CB" w:rsidRDefault="00B312CB" w:rsidP="00B312CB">
            <w:pPr>
              <w:rPr>
                <w:rFonts w:cstheme="minorHAnsi"/>
                <w:b/>
                <w:bCs/>
              </w:rPr>
            </w:pPr>
          </w:p>
        </w:tc>
      </w:tr>
      <w:tr w:rsidR="00B312CB" w:rsidRPr="00B312CB" w14:paraId="0DE3306B" w14:textId="77777777" w:rsidTr="00B312CB">
        <w:tc>
          <w:tcPr>
            <w:tcW w:w="13950" w:type="dxa"/>
            <w:gridSpan w:val="2"/>
          </w:tcPr>
          <w:p w14:paraId="0DE3306A" w14:textId="77777777" w:rsidR="00B312CB" w:rsidRPr="00B312CB" w:rsidRDefault="00B312CB" w:rsidP="00B312CB">
            <w:pPr>
              <w:rPr>
                <w:rFonts w:ascii="Arial" w:hAnsi="Arial" w:cs="Arial"/>
                <w:b/>
                <w:bCs/>
              </w:rPr>
            </w:pPr>
            <w:r w:rsidRPr="00B312CB">
              <w:rPr>
                <w:rFonts w:ascii="Arial" w:hAnsi="Arial" w:cs="Arial"/>
                <w:b/>
                <w:bCs/>
              </w:rPr>
              <w:t>Additional :</w:t>
            </w:r>
          </w:p>
        </w:tc>
      </w:tr>
      <w:tr w:rsidR="00B312CB" w:rsidRPr="00B312CB" w14:paraId="0DE3306E" w14:textId="77777777" w:rsidTr="00B312CB">
        <w:tc>
          <w:tcPr>
            <w:tcW w:w="11619" w:type="dxa"/>
          </w:tcPr>
          <w:p w14:paraId="0DE3306C" w14:textId="4B83EFD3" w:rsidR="00B312CB" w:rsidRPr="0071002E" w:rsidRDefault="0071002E" w:rsidP="00B312CB">
            <w:pPr>
              <w:rPr>
                <w:rFonts w:ascii="Arial" w:hAnsi="Arial" w:cs="Arial"/>
              </w:rPr>
            </w:pPr>
            <w:r w:rsidRPr="0071002E">
              <w:rPr>
                <w:rFonts w:ascii="Arial" w:hAnsi="Arial" w:cs="Arial"/>
              </w:rPr>
              <w:t>Team Development/CPD Plan</w:t>
            </w:r>
          </w:p>
        </w:tc>
        <w:tc>
          <w:tcPr>
            <w:tcW w:w="2331" w:type="dxa"/>
          </w:tcPr>
          <w:p w14:paraId="0DE3306D" w14:textId="77777777" w:rsidR="00B312CB" w:rsidRPr="00B312CB" w:rsidRDefault="00B312CB" w:rsidP="00B312CB">
            <w:pPr>
              <w:rPr>
                <w:rFonts w:cstheme="minorHAnsi"/>
                <w:b/>
                <w:bCs/>
              </w:rPr>
            </w:pPr>
          </w:p>
        </w:tc>
      </w:tr>
      <w:tr w:rsidR="00B312CB" w:rsidRPr="00B312CB" w14:paraId="0DE33071" w14:textId="77777777" w:rsidTr="00B312CB">
        <w:tc>
          <w:tcPr>
            <w:tcW w:w="11619" w:type="dxa"/>
          </w:tcPr>
          <w:p w14:paraId="0DE3306F" w14:textId="77777777" w:rsidR="00B312CB" w:rsidRPr="00B312CB" w:rsidRDefault="00B312CB" w:rsidP="00B312CB">
            <w:pPr>
              <w:rPr>
                <w:rFonts w:cstheme="minorHAnsi"/>
                <w:b/>
                <w:bCs/>
              </w:rPr>
            </w:pPr>
          </w:p>
        </w:tc>
        <w:tc>
          <w:tcPr>
            <w:tcW w:w="2331" w:type="dxa"/>
          </w:tcPr>
          <w:p w14:paraId="0DE33070" w14:textId="77777777" w:rsidR="00B312CB" w:rsidRPr="00B312CB" w:rsidRDefault="00B312CB" w:rsidP="00B312CB">
            <w:pPr>
              <w:rPr>
                <w:rFonts w:cstheme="minorHAnsi"/>
                <w:b/>
                <w:bCs/>
              </w:rPr>
            </w:pPr>
          </w:p>
        </w:tc>
      </w:tr>
      <w:tr w:rsidR="00B312CB" w:rsidRPr="00B312CB" w14:paraId="0DE33074" w14:textId="77777777" w:rsidTr="00B312CB">
        <w:tc>
          <w:tcPr>
            <w:tcW w:w="11619" w:type="dxa"/>
          </w:tcPr>
          <w:p w14:paraId="0DE33072" w14:textId="77777777" w:rsidR="00B312CB" w:rsidRPr="00B312CB" w:rsidRDefault="00B312CB" w:rsidP="00B312CB">
            <w:pPr>
              <w:rPr>
                <w:rFonts w:cstheme="minorHAnsi"/>
                <w:b/>
                <w:bCs/>
              </w:rPr>
            </w:pPr>
          </w:p>
        </w:tc>
        <w:tc>
          <w:tcPr>
            <w:tcW w:w="2331" w:type="dxa"/>
          </w:tcPr>
          <w:p w14:paraId="0DE33073" w14:textId="77777777" w:rsidR="00B312CB" w:rsidRPr="00B312CB" w:rsidRDefault="00B312CB" w:rsidP="00B312CB">
            <w:pPr>
              <w:rPr>
                <w:rFonts w:cstheme="minorHAnsi"/>
                <w:b/>
                <w:bCs/>
              </w:rPr>
            </w:pPr>
          </w:p>
        </w:tc>
      </w:tr>
      <w:tr w:rsidR="00B312CB" w:rsidRPr="00B312CB" w14:paraId="0DE33077" w14:textId="77777777" w:rsidTr="00B312CB">
        <w:tc>
          <w:tcPr>
            <w:tcW w:w="11619" w:type="dxa"/>
          </w:tcPr>
          <w:p w14:paraId="0DE33075" w14:textId="77777777" w:rsidR="00B312CB" w:rsidRPr="00B312CB" w:rsidRDefault="00B312CB" w:rsidP="00B312CB">
            <w:pPr>
              <w:rPr>
                <w:rFonts w:cstheme="minorHAnsi"/>
                <w:b/>
                <w:bCs/>
              </w:rPr>
            </w:pPr>
          </w:p>
        </w:tc>
        <w:tc>
          <w:tcPr>
            <w:tcW w:w="2331" w:type="dxa"/>
          </w:tcPr>
          <w:p w14:paraId="0DE33076" w14:textId="77777777" w:rsidR="00B312CB" w:rsidRPr="00B312CB" w:rsidRDefault="00B312CB" w:rsidP="00B312CB">
            <w:pPr>
              <w:rPr>
                <w:rFonts w:cstheme="minorHAnsi"/>
                <w:b/>
                <w:bCs/>
              </w:rPr>
            </w:pPr>
          </w:p>
        </w:tc>
      </w:tr>
    </w:tbl>
    <w:p w14:paraId="0DE33078" w14:textId="77777777" w:rsidR="00B312CB" w:rsidRPr="00B312CB" w:rsidRDefault="00B312CB" w:rsidP="00B312CB">
      <w:pPr>
        <w:rPr>
          <w:rFonts w:cstheme="minorHAnsi"/>
          <w:b/>
          <w:bCs/>
        </w:rPr>
      </w:pPr>
    </w:p>
    <w:p w14:paraId="0DE33079" w14:textId="77777777" w:rsidR="00B312CB" w:rsidRPr="00B312CB" w:rsidRDefault="00B312CB" w:rsidP="00B312CB">
      <w:pPr>
        <w:rPr>
          <w:rFonts w:cstheme="minorHAnsi"/>
          <w:b/>
          <w:bCs/>
        </w:rPr>
      </w:pPr>
    </w:p>
    <w:p w14:paraId="0DE3307A" w14:textId="77777777" w:rsidR="00B312CB" w:rsidRPr="00B312CB" w:rsidRDefault="00B312CB" w:rsidP="00B312CB">
      <w:pPr>
        <w:rPr>
          <w:rFonts w:cstheme="minorHAnsi"/>
          <w:b/>
          <w:bCs/>
        </w:rPr>
      </w:pPr>
    </w:p>
    <w:p w14:paraId="0DE3307B" w14:textId="77777777" w:rsidR="00B312CB" w:rsidRPr="00B312CB" w:rsidRDefault="00B312CB" w:rsidP="00B312CB"/>
    <w:p w14:paraId="0DE3307C" w14:textId="77777777" w:rsidR="00B312CB" w:rsidRPr="00B312CB" w:rsidRDefault="00B312CB" w:rsidP="00B312CB">
      <w:pPr>
        <w:rPr>
          <w:rFonts w:ascii="Arial" w:hAnsi="Arial" w:cs="Arial"/>
        </w:rPr>
      </w:pPr>
    </w:p>
    <w:p w14:paraId="0DE3307D" w14:textId="77777777" w:rsidR="00B312CB" w:rsidRPr="00B312CB" w:rsidRDefault="00B312CB" w:rsidP="00B312CB">
      <w:pPr>
        <w:rPr>
          <w:rFonts w:ascii="Arial" w:hAnsi="Arial" w:cs="Arial"/>
        </w:rPr>
      </w:pPr>
    </w:p>
    <w:sectPr w:rsidR="00B312CB" w:rsidRPr="00B312CB" w:rsidSect="009513B4">
      <w:pgSz w:w="16838" w:h="11906" w:orient="landscape"/>
      <w:pgMar w:top="1440" w:right="1440" w:bottom="851"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AF36F" w14:textId="77777777" w:rsidR="00E41912" w:rsidRDefault="00E41912" w:rsidP="00913290">
      <w:pPr>
        <w:spacing w:after="0" w:line="240" w:lineRule="auto"/>
      </w:pPr>
      <w:r>
        <w:separator/>
      </w:r>
    </w:p>
  </w:endnote>
  <w:endnote w:type="continuationSeparator" w:id="0">
    <w:p w14:paraId="62556A0B" w14:textId="77777777" w:rsidR="00E41912" w:rsidRDefault="00E41912" w:rsidP="0091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echnical">
    <w:altName w:val="Kristen IT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093229"/>
      <w:docPartObj>
        <w:docPartGallery w:val="Page Numbers (Bottom of Page)"/>
        <w:docPartUnique/>
      </w:docPartObj>
    </w:sdtPr>
    <w:sdtEndPr>
      <w:rPr>
        <w:noProof/>
      </w:rPr>
    </w:sdtEndPr>
    <w:sdtContent>
      <w:p w14:paraId="41C8FEA0" w14:textId="495F9A76" w:rsidR="00927E51" w:rsidRDefault="00927E51" w:rsidP="00927E51">
        <w:pPr>
          <w:pStyle w:val="Footer"/>
          <w:jc w:val="center"/>
        </w:pPr>
        <w:r>
          <w:fldChar w:fldCharType="begin"/>
        </w:r>
        <w:r>
          <w:instrText xml:space="preserve"> PAGE   \* MERGEFORMAT </w:instrText>
        </w:r>
        <w:r>
          <w:fldChar w:fldCharType="separate"/>
        </w:r>
        <w:r w:rsidR="006D3F94">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C3955" w14:textId="77777777" w:rsidR="00E41912" w:rsidRDefault="00E41912" w:rsidP="00913290">
      <w:pPr>
        <w:spacing w:after="0" w:line="240" w:lineRule="auto"/>
      </w:pPr>
      <w:r>
        <w:separator/>
      </w:r>
    </w:p>
  </w:footnote>
  <w:footnote w:type="continuationSeparator" w:id="0">
    <w:p w14:paraId="1E9F7634" w14:textId="77777777" w:rsidR="00E41912" w:rsidRDefault="00E41912" w:rsidP="00913290">
      <w:pPr>
        <w:spacing w:after="0" w:line="240" w:lineRule="auto"/>
      </w:pPr>
      <w:r>
        <w:continuationSeparator/>
      </w:r>
    </w:p>
  </w:footnote>
  <w:footnote w:id="1">
    <w:p w14:paraId="0F74375F" w14:textId="77777777" w:rsidR="00927E51" w:rsidRDefault="00927E51" w:rsidP="002C3F0E">
      <w:pPr>
        <w:pStyle w:val="FootnoteText"/>
      </w:pPr>
      <w:r>
        <w:rPr>
          <w:rStyle w:val="FootnoteReference"/>
        </w:rPr>
        <w:footnoteRef/>
      </w:r>
      <w:r>
        <w:t xml:space="preserve"> The listed examples should be regarded as </w:t>
      </w:r>
      <w:r w:rsidRPr="008E4817">
        <w:rPr>
          <w:b/>
        </w:rPr>
        <w:t>indicative</w:t>
      </w:r>
      <w:r>
        <w:t>. P</w:t>
      </w:r>
      <w:r w:rsidRPr="008E4817">
        <w:t>roviders will be expected to work with participants to ensure that the course(s) they offer meet the needs of a given applicant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3308F" w14:textId="77777777" w:rsidR="00927E51" w:rsidRDefault="00927E51" w:rsidP="00AC79F2">
    <w:pPr>
      <w:pStyle w:val="Header"/>
      <w:jc w:val="center"/>
    </w:pPr>
    <w:r>
      <w:rPr>
        <w:rFonts w:ascii="Arial" w:hAnsi="Arial" w:cs="Arial"/>
        <w:noProof/>
        <w:color w:val="000000"/>
        <w:sz w:val="18"/>
        <w:szCs w:val="18"/>
        <w:lang w:eastAsia="en-GB"/>
      </w:rPr>
      <w:drawing>
        <wp:inline distT="0" distB="0" distL="0" distR="0" wp14:anchorId="0DE33090" wp14:editId="6AF23F72">
          <wp:extent cx="3781423"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0792" cy="60243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307"/>
    <w:multiLevelType w:val="hybridMultilevel"/>
    <w:tmpl w:val="E23A55B0"/>
    <w:lvl w:ilvl="0" w:tplc="214A83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C06E8"/>
    <w:multiLevelType w:val="hybridMultilevel"/>
    <w:tmpl w:val="216A21EE"/>
    <w:lvl w:ilvl="0" w:tplc="F5ECE0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011E4"/>
    <w:multiLevelType w:val="hybridMultilevel"/>
    <w:tmpl w:val="E8548346"/>
    <w:lvl w:ilvl="0" w:tplc="96A8133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FD874BD"/>
    <w:multiLevelType w:val="hybridMultilevel"/>
    <w:tmpl w:val="95EC0E0A"/>
    <w:lvl w:ilvl="0" w:tplc="02C0EE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A5455"/>
    <w:multiLevelType w:val="hybridMultilevel"/>
    <w:tmpl w:val="49D86676"/>
    <w:lvl w:ilvl="0" w:tplc="6CC4F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84948"/>
    <w:multiLevelType w:val="hybridMultilevel"/>
    <w:tmpl w:val="0B80A040"/>
    <w:lvl w:ilvl="0" w:tplc="1EE49BB6">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E1746"/>
    <w:multiLevelType w:val="hybridMultilevel"/>
    <w:tmpl w:val="B64E5284"/>
    <w:lvl w:ilvl="0" w:tplc="FADA202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CBC08C6"/>
    <w:multiLevelType w:val="hybridMultilevel"/>
    <w:tmpl w:val="ABE021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477A8"/>
    <w:multiLevelType w:val="hybridMultilevel"/>
    <w:tmpl w:val="CF10434A"/>
    <w:lvl w:ilvl="0" w:tplc="F7AE879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0F57CF5"/>
    <w:multiLevelType w:val="hybridMultilevel"/>
    <w:tmpl w:val="BDF86524"/>
    <w:lvl w:ilvl="0" w:tplc="FC2021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DE7B5A"/>
    <w:multiLevelType w:val="hybridMultilevel"/>
    <w:tmpl w:val="16DC532C"/>
    <w:lvl w:ilvl="0" w:tplc="1B9466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0D0D16"/>
    <w:multiLevelType w:val="hybridMultilevel"/>
    <w:tmpl w:val="CD1642F8"/>
    <w:lvl w:ilvl="0" w:tplc="5F4E8F16">
      <w:start w:val="1392"/>
      <w:numFmt w:val="bullet"/>
      <w:lvlText w:val="-"/>
      <w:lvlJc w:val="left"/>
      <w:pPr>
        <w:ind w:left="819" w:hanging="360"/>
      </w:pPr>
      <w:rPr>
        <w:rFonts w:ascii="Calibri" w:eastAsiaTheme="minorHAnsi" w:hAnsi="Calibri" w:cs="Aria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2" w15:restartNumberingAfterBreak="0">
    <w:nsid w:val="286C697A"/>
    <w:multiLevelType w:val="hybridMultilevel"/>
    <w:tmpl w:val="10E20392"/>
    <w:lvl w:ilvl="0" w:tplc="530A05E6">
      <w:start w:val="1"/>
      <w:numFmt w:val="lowerRoman"/>
      <w:lvlText w:val="%1."/>
      <w:lvlJc w:val="left"/>
      <w:pPr>
        <w:ind w:left="1080" w:hanging="720"/>
      </w:pPr>
      <w:rPr>
        <w:rFonts w:hint="default"/>
        <w:b/>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D4F23"/>
    <w:multiLevelType w:val="hybridMultilevel"/>
    <w:tmpl w:val="80C8D7A2"/>
    <w:lvl w:ilvl="0" w:tplc="E000F2E4">
      <w:start w:val="1"/>
      <w:numFmt w:val="bullet"/>
      <w:lvlText w:val="–"/>
      <w:lvlJc w:val="left"/>
      <w:pPr>
        <w:tabs>
          <w:tab w:val="num" w:pos="720"/>
        </w:tabs>
        <w:ind w:left="720" w:hanging="360"/>
      </w:pPr>
      <w:rPr>
        <w:rFonts w:ascii="Corbel" w:hAnsi="Corbel" w:hint="default"/>
      </w:rPr>
    </w:lvl>
    <w:lvl w:ilvl="1" w:tplc="A2EA800A" w:tentative="1">
      <w:start w:val="1"/>
      <w:numFmt w:val="bullet"/>
      <w:lvlText w:val="–"/>
      <w:lvlJc w:val="left"/>
      <w:pPr>
        <w:tabs>
          <w:tab w:val="num" w:pos="1440"/>
        </w:tabs>
        <w:ind w:left="1440" w:hanging="360"/>
      </w:pPr>
      <w:rPr>
        <w:rFonts w:ascii="Corbel" w:hAnsi="Corbel" w:hint="default"/>
      </w:rPr>
    </w:lvl>
    <w:lvl w:ilvl="2" w:tplc="87B0104A" w:tentative="1">
      <w:start w:val="1"/>
      <w:numFmt w:val="bullet"/>
      <w:lvlText w:val="–"/>
      <w:lvlJc w:val="left"/>
      <w:pPr>
        <w:tabs>
          <w:tab w:val="num" w:pos="2160"/>
        </w:tabs>
        <w:ind w:left="2160" w:hanging="360"/>
      </w:pPr>
      <w:rPr>
        <w:rFonts w:ascii="Corbel" w:hAnsi="Corbel" w:hint="default"/>
      </w:rPr>
    </w:lvl>
    <w:lvl w:ilvl="3" w:tplc="339098E0" w:tentative="1">
      <w:start w:val="1"/>
      <w:numFmt w:val="bullet"/>
      <w:lvlText w:val="–"/>
      <w:lvlJc w:val="left"/>
      <w:pPr>
        <w:tabs>
          <w:tab w:val="num" w:pos="2880"/>
        </w:tabs>
        <w:ind w:left="2880" w:hanging="360"/>
      </w:pPr>
      <w:rPr>
        <w:rFonts w:ascii="Corbel" w:hAnsi="Corbel" w:hint="default"/>
      </w:rPr>
    </w:lvl>
    <w:lvl w:ilvl="4" w:tplc="72D6055C" w:tentative="1">
      <w:start w:val="1"/>
      <w:numFmt w:val="bullet"/>
      <w:lvlText w:val="–"/>
      <w:lvlJc w:val="left"/>
      <w:pPr>
        <w:tabs>
          <w:tab w:val="num" w:pos="3600"/>
        </w:tabs>
        <w:ind w:left="3600" w:hanging="360"/>
      </w:pPr>
      <w:rPr>
        <w:rFonts w:ascii="Corbel" w:hAnsi="Corbel" w:hint="default"/>
      </w:rPr>
    </w:lvl>
    <w:lvl w:ilvl="5" w:tplc="D54C5048" w:tentative="1">
      <w:start w:val="1"/>
      <w:numFmt w:val="bullet"/>
      <w:lvlText w:val="–"/>
      <w:lvlJc w:val="left"/>
      <w:pPr>
        <w:tabs>
          <w:tab w:val="num" w:pos="4320"/>
        </w:tabs>
        <w:ind w:left="4320" w:hanging="360"/>
      </w:pPr>
      <w:rPr>
        <w:rFonts w:ascii="Corbel" w:hAnsi="Corbel" w:hint="default"/>
      </w:rPr>
    </w:lvl>
    <w:lvl w:ilvl="6" w:tplc="6E984054" w:tentative="1">
      <w:start w:val="1"/>
      <w:numFmt w:val="bullet"/>
      <w:lvlText w:val="–"/>
      <w:lvlJc w:val="left"/>
      <w:pPr>
        <w:tabs>
          <w:tab w:val="num" w:pos="5040"/>
        </w:tabs>
        <w:ind w:left="5040" w:hanging="360"/>
      </w:pPr>
      <w:rPr>
        <w:rFonts w:ascii="Corbel" w:hAnsi="Corbel" w:hint="default"/>
      </w:rPr>
    </w:lvl>
    <w:lvl w:ilvl="7" w:tplc="58565648" w:tentative="1">
      <w:start w:val="1"/>
      <w:numFmt w:val="bullet"/>
      <w:lvlText w:val="–"/>
      <w:lvlJc w:val="left"/>
      <w:pPr>
        <w:tabs>
          <w:tab w:val="num" w:pos="5760"/>
        </w:tabs>
        <w:ind w:left="5760" w:hanging="360"/>
      </w:pPr>
      <w:rPr>
        <w:rFonts w:ascii="Corbel" w:hAnsi="Corbel" w:hint="default"/>
      </w:rPr>
    </w:lvl>
    <w:lvl w:ilvl="8" w:tplc="885218EA" w:tentative="1">
      <w:start w:val="1"/>
      <w:numFmt w:val="bullet"/>
      <w:lvlText w:val="–"/>
      <w:lvlJc w:val="left"/>
      <w:pPr>
        <w:tabs>
          <w:tab w:val="num" w:pos="6480"/>
        </w:tabs>
        <w:ind w:left="6480" w:hanging="360"/>
      </w:pPr>
      <w:rPr>
        <w:rFonts w:ascii="Corbel" w:hAnsi="Corbel" w:hint="default"/>
      </w:rPr>
    </w:lvl>
  </w:abstractNum>
  <w:abstractNum w:abstractNumId="14" w15:restartNumberingAfterBreak="0">
    <w:nsid w:val="37015821"/>
    <w:multiLevelType w:val="hybridMultilevel"/>
    <w:tmpl w:val="EC96ED1C"/>
    <w:lvl w:ilvl="0" w:tplc="D92024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F47868"/>
    <w:multiLevelType w:val="hybridMultilevel"/>
    <w:tmpl w:val="430202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6435C8"/>
    <w:multiLevelType w:val="hybridMultilevel"/>
    <w:tmpl w:val="0102EA04"/>
    <w:lvl w:ilvl="0" w:tplc="1B923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460FB3"/>
    <w:multiLevelType w:val="hybridMultilevel"/>
    <w:tmpl w:val="F36ACE2E"/>
    <w:lvl w:ilvl="0" w:tplc="3364F158">
      <w:start w:val="1"/>
      <w:numFmt w:val="lowerRoman"/>
      <w:lvlText w:val="%1."/>
      <w:lvlJc w:val="left"/>
      <w:pPr>
        <w:ind w:left="1539" w:hanging="720"/>
      </w:pPr>
      <w:rPr>
        <w:rFonts w:hint="default"/>
        <w:sz w:val="22"/>
        <w:szCs w:val="22"/>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18" w15:restartNumberingAfterBreak="0">
    <w:nsid w:val="3C79211A"/>
    <w:multiLevelType w:val="hybridMultilevel"/>
    <w:tmpl w:val="ADF62FFA"/>
    <w:lvl w:ilvl="0" w:tplc="40CADD7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D593F67"/>
    <w:multiLevelType w:val="hybridMultilevel"/>
    <w:tmpl w:val="EF900926"/>
    <w:lvl w:ilvl="0" w:tplc="B008A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9C2594"/>
    <w:multiLevelType w:val="hybridMultilevel"/>
    <w:tmpl w:val="D2082C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A23E3"/>
    <w:multiLevelType w:val="hybridMultilevel"/>
    <w:tmpl w:val="7CFC33E4"/>
    <w:lvl w:ilvl="0" w:tplc="6F6AAEB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42405F73"/>
    <w:multiLevelType w:val="hybridMultilevel"/>
    <w:tmpl w:val="693A491C"/>
    <w:lvl w:ilvl="0" w:tplc="03CAAFF4">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53793"/>
    <w:multiLevelType w:val="hybridMultilevel"/>
    <w:tmpl w:val="66E87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F7769"/>
    <w:multiLevelType w:val="hybridMultilevel"/>
    <w:tmpl w:val="10B2D0C0"/>
    <w:lvl w:ilvl="0" w:tplc="E28E13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422FE"/>
    <w:multiLevelType w:val="hybridMultilevel"/>
    <w:tmpl w:val="A73A0196"/>
    <w:lvl w:ilvl="0" w:tplc="B1EAFA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7F1EA7"/>
    <w:multiLevelType w:val="hybridMultilevel"/>
    <w:tmpl w:val="9D60FEFA"/>
    <w:lvl w:ilvl="0" w:tplc="1604E42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9403DA8"/>
    <w:multiLevelType w:val="hybridMultilevel"/>
    <w:tmpl w:val="538EED5A"/>
    <w:lvl w:ilvl="0" w:tplc="12F6A8D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9530A39"/>
    <w:multiLevelType w:val="hybridMultilevel"/>
    <w:tmpl w:val="9D069A5C"/>
    <w:lvl w:ilvl="0" w:tplc="EAB8405C">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5BE068BA"/>
    <w:multiLevelType w:val="hybridMultilevel"/>
    <w:tmpl w:val="120C9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BE0574"/>
    <w:multiLevelType w:val="hybridMultilevel"/>
    <w:tmpl w:val="B27255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46429"/>
    <w:multiLevelType w:val="hybridMultilevel"/>
    <w:tmpl w:val="94D8A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10278"/>
    <w:multiLevelType w:val="hybridMultilevel"/>
    <w:tmpl w:val="0EBA7AAE"/>
    <w:lvl w:ilvl="0" w:tplc="0809000B">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944D07"/>
    <w:multiLevelType w:val="hybridMultilevel"/>
    <w:tmpl w:val="430202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135122"/>
    <w:multiLevelType w:val="hybridMultilevel"/>
    <w:tmpl w:val="52EA6A74"/>
    <w:lvl w:ilvl="0" w:tplc="650281C2">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0A7CF8"/>
    <w:multiLevelType w:val="hybridMultilevel"/>
    <w:tmpl w:val="D5304BCA"/>
    <w:lvl w:ilvl="0" w:tplc="5F467E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1E2502"/>
    <w:multiLevelType w:val="hybridMultilevel"/>
    <w:tmpl w:val="4D3C6188"/>
    <w:lvl w:ilvl="0" w:tplc="CA8AA84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7" w15:restartNumberingAfterBreak="0">
    <w:nsid w:val="6EB329F8"/>
    <w:multiLevelType w:val="hybridMultilevel"/>
    <w:tmpl w:val="78804704"/>
    <w:lvl w:ilvl="0" w:tplc="FE0A8F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195C6B"/>
    <w:multiLevelType w:val="hybridMultilevel"/>
    <w:tmpl w:val="ED9279EE"/>
    <w:lvl w:ilvl="0" w:tplc="EE76AB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B764E6"/>
    <w:multiLevelType w:val="multilevel"/>
    <w:tmpl w:val="E1A86B36"/>
    <w:lvl w:ilvl="0">
      <w:start w:val="1"/>
      <w:numFmt w:val="decimal"/>
      <w:lvlText w:val="%1"/>
      <w:lvlJc w:val="left"/>
      <w:pPr>
        <w:ind w:left="720" w:hanging="720"/>
      </w:pPr>
      <w:rPr>
        <w:rFonts w:hint="default"/>
      </w:rPr>
    </w:lvl>
    <w:lvl w:ilvl="1">
      <w:start w:val="1"/>
      <w:numFmt w:val="lowerRoman"/>
      <w:lvlText w:val="%2."/>
      <w:lvlJc w:val="right"/>
      <w:pPr>
        <w:ind w:left="644" w:hanging="360"/>
      </w:pPr>
      <w:rPr>
        <w:b w:val="0"/>
      </w:rPr>
    </w:lvl>
    <w:lvl w:ilvl="2">
      <w:start w:val="1"/>
      <w:numFmt w:val="lowerRoman"/>
      <w:isLgl/>
      <w:lvlText w:val="%3."/>
      <w:lvlJc w:val="left"/>
      <w:pPr>
        <w:ind w:left="1440" w:hanging="720"/>
      </w:pPr>
      <w:rPr>
        <w:rFonts w:ascii="Arial" w:eastAsiaTheme="minorHAnsi" w:hAnsi="Arial" w:cs="Arial"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729B7200"/>
    <w:multiLevelType w:val="hybridMultilevel"/>
    <w:tmpl w:val="197AA854"/>
    <w:lvl w:ilvl="0" w:tplc="36CA2C1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46642CC"/>
    <w:multiLevelType w:val="hybridMultilevel"/>
    <w:tmpl w:val="CD526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F710E7"/>
    <w:multiLevelType w:val="hybridMultilevel"/>
    <w:tmpl w:val="67D01788"/>
    <w:lvl w:ilvl="0" w:tplc="3BCC4B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96572D"/>
    <w:multiLevelType w:val="hybridMultilevel"/>
    <w:tmpl w:val="E15C19C2"/>
    <w:lvl w:ilvl="0" w:tplc="6D4449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9144A8C"/>
    <w:multiLevelType w:val="hybridMultilevel"/>
    <w:tmpl w:val="0204C4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CF0A1A"/>
    <w:multiLevelType w:val="hybridMultilevel"/>
    <w:tmpl w:val="A0D23A28"/>
    <w:lvl w:ilvl="0" w:tplc="E274FA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034CA7"/>
    <w:multiLevelType w:val="hybridMultilevel"/>
    <w:tmpl w:val="EA5460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1"/>
  </w:num>
  <w:num w:numId="3">
    <w:abstractNumId w:val="14"/>
  </w:num>
  <w:num w:numId="4">
    <w:abstractNumId w:val="39"/>
  </w:num>
  <w:num w:numId="5">
    <w:abstractNumId w:val="16"/>
  </w:num>
  <w:num w:numId="6">
    <w:abstractNumId w:val="27"/>
  </w:num>
  <w:num w:numId="7">
    <w:abstractNumId w:val="33"/>
  </w:num>
  <w:num w:numId="8">
    <w:abstractNumId w:val="31"/>
  </w:num>
  <w:num w:numId="9">
    <w:abstractNumId w:val="7"/>
  </w:num>
  <w:num w:numId="10">
    <w:abstractNumId w:val="20"/>
  </w:num>
  <w:num w:numId="11">
    <w:abstractNumId w:val="46"/>
  </w:num>
  <w:num w:numId="12">
    <w:abstractNumId w:val="30"/>
  </w:num>
  <w:num w:numId="13">
    <w:abstractNumId w:val="24"/>
  </w:num>
  <w:num w:numId="14">
    <w:abstractNumId w:val="23"/>
  </w:num>
  <w:num w:numId="15">
    <w:abstractNumId w:val="11"/>
  </w:num>
  <w:num w:numId="16">
    <w:abstractNumId w:val="32"/>
  </w:num>
  <w:num w:numId="17">
    <w:abstractNumId w:val="25"/>
  </w:num>
  <w:num w:numId="18">
    <w:abstractNumId w:val="18"/>
  </w:num>
  <w:num w:numId="19">
    <w:abstractNumId w:val="38"/>
  </w:num>
  <w:num w:numId="20">
    <w:abstractNumId w:val="42"/>
  </w:num>
  <w:num w:numId="21">
    <w:abstractNumId w:val="1"/>
  </w:num>
  <w:num w:numId="22">
    <w:abstractNumId w:val="43"/>
  </w:num>
  <w:num w:numId="23">
    <w:abstractNumId w:val="17"/>
  </w:num>
  <w:num w:numId="24">
    <w:abstractNumId w:val="22"/>
  </w:num>
  <w:num w:numId="25">
    <w:abstractNumId w:val="40"/>
  </w:num>
  <w:num w:numId="26">
    <w:abstractNumId w:val="6"/>
  </w:num>
  <w:num w:numId="27">
    <w:abstractNumId w:val="28"/>
  </w:num>
  <w:num w:numId="28">
    <w:abstractNumId w:val="36"/>
  </w:num>
  <w:num w:numId="29">
    <w:abstractNumId w:val="21"/>
  </w:num>
  <w:num w:numId="30">
    <w:abstractNumId w:val="44"/>
  </w:num>
  <w:num w:numId="31">
    <w:abstractNumId w:val="8"/>
  </w:num>
  <w:num w:numId="32">
    <w:abstractNumId w:val="37"/>
  </w:num>
  <w:num w:numId="33">
    <w:abstractNumId w:val="19"/>
  </w:num>
  <w:num w:numId="34">
    <w:abstractNumId w:val="0"/>
  </w:num>
  <w:num w:numId="35">
    <w:abstractNumId w:val="45"/>
  </w:num>
  <w:num w:numId="36">
    <w:abstractNumId w:val="4"/>
  </w:num>
  <w:num w:numId="37">
    <w:abstractNumId w:val="26"/>
  </w:num>
  <w:num w:numId="38">
    <w:abstractNumId w:val="9"/>
  </w:num>
  <w:num w:numId="39">
    <w:abstractNumId w:val="34"/>
  </w:num>
  <w:num w:numId="40">
    <w:abstractNumId w:val="3"/>
  </w:num>
  <w:num w:numId="41">
    <w:abstractNumId w:val="12"/>
  </w:num>
  <w:num w:numId="42">
    <w:abstractNumId w:val="29"/>
  </w:num>
  <w:num w:numId="43">
    <w:abstractNumId w:val="10"/>
  </w:num>
  <w:num w:numId="44">
    <w:abstractNumId w:val="13"/>
  </w:num>
  <w:num w:numId="45">
    <w:abstractNumId w:val="35"/>
  </w:num>
  <w:num w:numId="46">
    <w:abstractNumId w:val="15"/>
  </w:num>
  <w:num w:numId="47">
    <w:abstractNumId w:val="2"/>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LLI, Fiona">
    <w15:presenceInfo w15:providerId="AD" w15:userId="S-1-5-21-1993962763-1659004503-1801674531-90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290"/>
    <w:rsid w:val="0004128E"/>
    <w:rsid w:val="00044777"/>
    <w:rsid w:val="00074787"/>
    <w:rsid w:val="00074DF6"/>
    <w:rsid w:val="00083451"/>
    <w:rsid w:val="000B637E"/>
    <w:rsid w:val="000B6C44"/>
    <w:rsid w:val="000C5E26"/>
    <w:rsid w:val="000D6C09"/>
    <w:rsid w:val="000D6ED8"/>
    <w:rsid w:val="000F07A7"/>
    <w:rsid w:val="00105985"/>
    <w:rsid w:val="00124443"/>
    <w:rsid w:val="00124B3D"/>
    <w:rsid w:val="001676D6"/>
    <w:rsid w:val="001775BF"/>
    <w:rsid w:val="001823D8"/>
    <w:rsid w:val="001941B2"/>
    <w:rsid w:val="001A6833"/>
    <w:rsid w:val="001D2A2E"/>
    <w:rsid w:val="00202A11"/>
    <w:rsid w:val="00214572"/>
    <w:rsid w:val="00244F9D"/>
    <w:rsid w:val="002617D0"/>
    <w:rsid w:val="002628ED"/>
    <w:rsid w:val="00274C4B"/>
    <w:rsid w:val="002C3F0E"/>
    <w:rsid w:val="002E34DD"/>
    <w:rsid w:val="003011DE"/>
    <w:rsid w:val="00304D35"/>
    <w:rsid w:val="0032128B"/>
    <w:rsid w:val="00321302"/>
    <w:rsid w:val="00326510"/>
    <w:rsid w:val="00333798"/>
    <w:rsid w:val="0036459B"/>
    <w:rsid w:val="00394C57"/>
    <w:rsid w:val="003A1ADA"/>
    <w:rsid w:val="003B2B5E"/>
    <w:rsid w:val="003B673A"/>
    <w:rsid w:val="003F4AD0"/>
    <w:rsid w:val="0041452D"/>
    <w:rsid w:val="00431418"/>
    <w:rsid w:val="00440AC2"/>
    <w:rsid w:val="00442428"/>
    <w:rsid w:val="00444E01"/>
    <w:rsid w:val="004462C6"/>
    <w:rsid w:val="00463416"/>
    <w:rsid w:val="004707A4"/>
    <w:rsid w:val="00471E40"/>
    <w:rsid w:val="004749A7"/>
    <w:rsid w:val="00483F5F"/>
    <w:rsid w:val="00485DDE"/>
    <w:rsid w:val="0049123E"/>
    <w:rsid w:val="00491A3D"/>
    <w:rsid w:val="00492AA9"/>
    <w:rsid w:val="004B2733"/>
    <w:rsid w:val="004C4218"/>
    <w:rsid w:val="004F471C"/>
    <w:rsid w:val="0052430F"/>
    <w:rsid w:val="00531AEF"/>
    <w:rsid w:val="00542A02"/>
    <w:rsid w:val="005442C9"/>
    <w:rsid w:val="0054517C"/>
    <w:rsid w:val="005B254A"/>
    <w:rsid w:val="005E03F9"/>
    <w:rsid w:val="005E1992"/>
    <w:rsid w:val="005E25A9"/>
    <w:rsid w:val="00631C45"/>
    <w:rsid w:val="00690A45"/>
    <w:rsid w:val="006928D1"/>
    <w:rsid w:val="006B1EEA"/>
    <w:rsid w:val="006B5FBF"/>
    <w:rsid w:val="006D3F94"/>
    <w:rsid w:val="006D6ACA"/>
    <w:rsid w:val="0071002E"/>
    <w:rsid w:val="0074693E"/>
    <w:rsid w:val="00757709"/>
    <w:rsid w:val="00760A02"/>
    <w:rsid w:val="007761F1"/>
    <w:rsid w:val="007A2002"/>
    <w:rsid w:val="007C3B08"/>
    <w:rsid w:val="007D0C70"/>
    <w:rsid w:val="007E7C47"/>
    <w:rsid w:val="00824E56"/>
    <w:rsid w:val="00840327"/>
    <w:rsid w:val="00861636"/>
    <w:rsid w:val="0086463E"/>
    <w:rsid w:val="0086524C"/>
    <w:rsid w:val="00870A9B"/>
    <w:rsid w:val="00875FB4"/>
    <w:rsid w:val="0088166E"/>
    <w:rsid w:val="00883137"/>
    <w:rsid w:val="00893253"/>
    <w:rsid w:val="008B16DE"/>
    <w:rsid w:val="008E7C3E"/>
    <w:rsid w:val="00913290"/>
    <w:rsid w:val="00922DB6"/>
    <w:rsid w:val="00927E51"/>
    <w:rsid w:val="009513B4"/>
    <w:rsid w:val="00954504"/>
    <w:rsid w:val="0096338E"/>
    <w:rsid w:val="009920FC"/>
    <w:rsid w:val="009A0E59"/>
    <w:rsid w:val="009A1B59"/>
    <w:rsid w:val="009A2B96"/>
    <w:rsid w:val="009A7B56"/>
    <w:rsid w:val="009C0A31"/>
    <w:rsid w:val="009C7C6D"/>
    <w:rsid w:val="009D1F23"/>
    <w:rsid w:val="009E3A1E"/>
    <w:rsid w:val="009E4123"/>
    <w:rsid w:val="00A0559A"/>
    <w:rsid w:val="00A12538"/>
    <w:rsid w:val="00A37B39"/>
    <w:rsid w:val="00A51F1F"/>
    <w:rsid w:val="00A855D7"/>
    <w:rsid w:val="00A9755C"/>
    <w:rsid w:val="00AC79F2"/>
    <w:rsid w:val="00AD0BA8"/>
    <w:rsid w:val="00AF7FED"/>
    <w:rsid w:val="00B06D94"/>
    <w:rsid w:val="00B1278C"/>
    <w:rsid w:val="00B21538"/>
    <w:rsid w:val="00B224BD"/>
    <w:rsid w:val="00B312CB"/>
    <w:rsid w:val="00B31D3B"/>
    <w:rsid w:val="00B50889"/>
    <w:rsid w:val="00B54EA8"/>
    <w:rsid w:val="00B63E9D"/>
    <w:rsid w:val="00B96D4A"/>
    <w:rsid w:val="00BA2CED"/>
    <w:rsid w:val="00BA3920"/>
    <w:rsid w:val="00BA7764"/>
    <w:rsid w:val="00BC22E6"/>
    <w:rsid w:val="00BD0C61"/>
    <w:rsid w:val="00BD41E4"/>
    <w:rsid w:val="00C114D5"/>
    <w:rsid w:val="00C13737"/>
    <w:rsid w:val="00C17ED6"/>
    <w:rsid w:val="00C73BCE"/>
    <w:rsid w:val="00C75597"/>
    <w:rsid w:val="00CA4054"/>
    <w:rsid w:val="00CC61E2"/>
    <w:rsid w:val="00CD58B3"/>
    <w:rsid w:val="00CF394D"/>
    <w:rsid w:val="00D26854"/>
    <w:rsid w:val="00D3326C"/>
    <w:rsid w:val="00D4067A"/>
    <w:rsid w:val="00D55BF7"/>
    <w:rsid w:val="00DA3DAE"/>
    <w:rsid w:val="00DB7758"/>
    <w:rsid w:val="00DC33F8"/>
    <w:rsid w:val="00DC7D9A"/>
    <w:rsid w:val="00DE32A9"/>
    <w:rsid w:val="00E41912"/>
    <w:rsid w:val="00E53351"/>
    <w:rsid w:val="00E54963"/>
    <w:rsid w:val="00E72AC5"/>
    <w:rsid w:val="00E9131F"/>
    <w:rsid w:val="00E91451"/>
    <w:rsid w:val="00EB35EE"/>
    <w:rsid w:val="00F07EC7"/>
    <w:rsid w:val="00F15E17"/>
    <w:rsid w:val="00F307BE"/>
    <w:rsid w:val="00F4140C"/>
    <w:rsid w:val="00F46B5F"/>
    <w:rsid w:val="00F46FB0"/>
    <w:rsid w:val="00F54158"/>
    <w:rsid w:val="00FA36BB"/>
    <w:rsid w:val="00FA530E"/>
    <w:rsid w:val="00FF4F61"/>
    <w:rsid w:val="00FF6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329D4"/>
  <w15:docId w15:val="{8A7B24FA-05CC-4BD9-BFAC-0FA7E473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329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290"/>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913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290"/>
  </w:style>
  <w:style w:type="paragraph" w:styleId="Footer">
    <w:name w:val="footer"/>
    <w:basedOn w:val="Normal"/>
    <w:link w:val="FooterChar"/>
    <w:uiPriority w:val="99"/>
    <w:unhideWhenUsed/>
    <w:rsid w:val="00913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290"/>
  </w:style>
  <w:style w:type="character" w:styleId="Hyperlink">
    <w:name w:val="Hyperlink"/>
    <w:basedOn w:val="DefaultParagraphFont"/>
    <w:uiPriority w:val="99"/>
    <w:unhideWhenUsed/>
    <w:rsid w:val="00913290"/>
    <w:rPr>
      <w:color w:val="0563C1" w:themeColor="hyperlink"/>
      <w:u w:val="single"/>
    </w:rPr>
  </w:style>
  <w:style w:type="paragraph" w:styleId="TOC2">
    <w:name w:val="toc 2"/>
    <w:basedOn w:val="Normal"/>
    <w:next w:val="Normal"/>
    <w:autoRedefine/>
    <w:uiPriority w:val="39"/>
    <w:unhideWhenUsed/>
    <w:rsid w:val="00913290"/>
    <w:pPr>
      <w:spacing w:after="100" w:line="276" w:lineRule="auto"/>
      <w:ind w:left="220"/>
    </w:pPr>
  </w:style>
  <w:style w:type="paragraph" w:styleId="TOC1">
    <w:name w:val="toc 1"/>
    <w:basedOn w:val="Normal"/>
    <w:next w:val="Normal"/>
    <w:autoRedefine/>
    <w:uiPriority w:val="39"/>
    <w:unhideWhenUsed/>
    <w:rsid w:val="00913290"/>
    <w:pPr>
      <w:spacing w:after="100" w:line="276" w:lineRule="auto"/>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913290"/>
    <w:pPr>
      <w:ind w:left="720"/>
      <w:contextualSpacing/>
    </w:pPr>
  </w:style>
  <w:style w:type="table" w:styleId="TableGrid">
    <w:name w:val="Table Grid"/>
    <w:basedOn w:val="TableNormal"/>
    <w:uiPriority w:val="39"/>
    <w:rsid w:val="0091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ar"/>
    <w:basedOn w:val="Normal"/>
    <w:link w:val="FootnoteTextChar"/>
    <w:uiPriority w:val="99"/>
    <w:unhideWhenUsed/>
    <w:rsid w:val="00913290"/>
    <w:pPr>
      <w:spacing w:after="0" w:line="240" w:lineRule="auto"/>
    </w:pPr>
    <w:rPr>
      <w:sz w:val="20"/>
      <w:szCs w:val="20"/>
    </w:rPr>
  </w:style>
  <w:style w:type="character" w:customStyle="1" w:styleId="FootnoteTextChar">
    <w:name w:val="Footnote Text Char"/>
    <w:aliases w:val="Car Char"/>
    <w:basedOn w:val="DefaultParagraphFont"/>
    <w:link w:val="FootnoteText"/>
    <w:uiPriority w:val="99"/>
    <w:rsid w:val="00913290"/>
    <w:rPr>
      <w:sz w:val="20"/>
      <w:szCs w:val="20"/>
    </w:rPr>
  </w:style>
  <w:style w:type="character" w:styleId="FootnoteReference">
    <w:name w:val="footnote reference"/>
    <w:basedOn w:val="DefaultParagraphFont"/>
    <w:uiPriority w:val="99"/>
    <w:unhideWhenUsed/>
    <w:rsid w:val="00913290"/>
    <w:rPr>
      <w:vertAlign w:val="superscript"/>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913290"/>
  </w:style>
  <w:style w:type="paragraph" w:styleId="BalloonText">
    <w:name w:val="Balloon Text"/>
    <w:basedOn w:val="Normal"/>
    <w:link w:val="BalloonTextChar"/>
    <w:uiPriority w:val="99"/>
    <w:semiHidden/>
    <w:unhideWhenUsed/>
    <w:rsid w:val="00954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504"/>
    <w:rPr>
      <w:rFonts w:ascii="Segoe UI" w:hAnsi="Segoe UI" w:cs="Segoe UI"/>
      <w:sz w:val="18"/>
      <w:szCs w:val="18"/>
    </w:rPr>
  </w:style>
  <w:style w:type="paragraph" w:styleId="Title">
    <w:name w:val="Title"/>
    <w:basedOn w:val="Normal"/>
    <w:next w:val="Normal"/>
    <w:link w:val="TitleChar"/>
    <w:uiPriority w:val="10"/>
    <w:qFormat/>
    <w:rsid w:val="00B312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12CB"/>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B312C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63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75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www.gov.uk/government/uploads/system/uploads/attachment_data/file/463242/Ofsted_inspections_clarification_for_schools.pdf"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gov.uk/guidance/good-estate-management-for-schools/strategic-estate-management"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gov.uk/government/publications/teacher-workload-advisory-group-report-and-government-response" TargetMode="External"/><Relationship Id="rId25" Type="http://schemas.openxmlformats.org/officeDocument/2006/relationships/hyperlink" Target="https://www.gov.uk/government/publications/supporting-early-career-teachers" TargetMode="External"/><Relationship Id="rId2" Type="http://schemas.openxmlformats.org/officeDocument/2006/relationships/customXml" Target="../customXml/item2.xml"/><Relationship Id="rId16" Type="http://schemas.openxmlformats.org/officeDocument/2006/relationships/hyperlink" Target="https://educationendowmentfoundation.org.uk/resources/families-of-schools-database/" TargetMode="External"/><Relationship Id="rId20" Type="http://schemas.openxmlformats.org/officeDocument/2006/relationships/hyperlink" Target="https://www.gov.uk/government/collections/schools-financial-health-and-efficien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educationendowmentfoundation.org.uk/tools/guidance-reports/a-schools-guide-to-implementation/"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educationendowmentfoundation.org.uk/resources/teaching-learning-toolkit/behaviour-interventions/" TargetMode="External"/><Relationship Id="rId28" Type="http://schemas.openxmlformats.org/officeDocument/2006/relationships/hyperlink" Target="mailto:emma.stubbs@tarkatrust.org.uk" TargetMode="External"/><Relationship Id="rId10" Type="http://schemas.openxmlformats.org/officeDocument/2006/relationships/image" Target="media/image1.emf"/><Relationship Id="rId19" Type="http://schemas.openxmlformats.org/officeDocument/2006/relationships/hyperlink" Target="https://www.gov.uk/government/publications/governance-handboo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www.gov.uk/government/uploads/system/uploads/attachment_data/file/439598/prevent-duty-departmental-advice-v6.pdf" TargetMode="External"/><Relationship Id="rId27" Type="http://schemas.openxmlformats.org/officeDocument/2006/relationships/image" Target="media/image7.png"/><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66D3DDD623A4CBC2668CE18198163" ma:contentTypeVersion="7" ma:contentTypeDescription="Create a new document." ma:contentTypeScope="" ma:versionID="e2f1d141de06b58905e75e1b45ef02c9">
  <xsd:schema xmlns:xsd="http://www.w3.org/2001/XMLSchema" xmlns:xs="http://www.w3.org/2001/XMLSchema" xmlns:p="http://schemas.microsoft.com/office/2006/metadata/properties" xmlns:ns3="213b7841-c439-4178-ba02-ef1728b1e47b" targetNamespace="http://schemas.microsoft.com/office/2006/metadata/properties" ma:root="true" ma:fieldsID="d3c1a366044b50fc133aa7ce6438f40d" ns3:_="">
    <xsd:import namespace="213b7841-c439-4178-ba02-ef1728b1e4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b7841-c439-4178-ba02-ef1728b1e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FD82B-0BB7-4FD3-929E-0A74F2976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b7841-c439-4178-ba02-ef1728b1e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BD232-E332-4BC0-87E4-11D092FD6955}">
  <ds:schemaRefs>
    <ds:schemaRef ds:uri="http://schemas.microsoft.com/sharepoint/v3/contenttype/forms"/>
  </ds:schemaRefs>
</ds:datastoreItem>
</file>

<file path=customXml/itemProps3.xml><?xml version="1.0" encoding="utf-8"?>
<ds:datastoreItem xmlns:ds="http://schemas.openxmlformats.org/officeDocument/2006/customXml" ds:itemID="{38128A3B-3B65-42F4-8794-AEBB0E28D0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10425</Words>
  <Characters>59425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ogden</dc:creator>
  <cp:lastModifiedBy>Andy Ogden</cp:lastModifiedBy>
  <cp:revision>2</cp:revision>
  <cp:lastPrinted>2017-10-16T07:40:00Z</cp:lastPrinted>
  <dcterms:created xsi:type="dcterms:W3CDTF">2019-10-25T10:06:00Z</dcterms:created>
  <dcterms:modified xsi:type="dcterms:W3CDTF">2019-10-25T10:06:00Z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0x01010091566D3DDD623A4CBC2668CE18198163</vt:lpwstr>
  </property>
</Properties>
</file>